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705D8" w14:textId="77777777" w:rsidR="008E6865" w:rsidRPr="008646D5" w:rsidRDefault="008E6865" w:rsidP="00694FFB">
      <w:pPr>
        <w:pStyle w:val="Heading1"/>
        <w:spacing w:before="0" w:after="0"/>
        <w:jc w:val="left"/>
        <w:rPr>
          <w:rFonts w:asciiTheme="minorHAnsi" w:hAnsiTheme="minorHAnsi" w:cstheme="minorHAnsi"/>
        </w:rPr>
      </w:pPr>
      <w:bookmarkStart w:id="0" w:name="_Toc412486627"/>
      <w:bookmarkStart w:id="1" w:name="_Toc412487017"/>
      <w:bookmarkStart w:id="2" w:name="_Toc472580051"/>
      <w:bookmarkStart w:id="3" w:name="_Toc32819223"/>
      <w:bookmarkStart w:id="4" w:name="_Toc32819348"/>
      <w:bookmarkStart w:id="5" w:name="_Toc32820310"/>
      <w:bookmarkStart w:id="6" w:name="_Toc33781979"/>
      <w:bookmarkStart w:id="7" w:name="_Toc33783027"/>
      <w:bookmarkStart w:id="8" w:name="_Toc63144551"/>
      <w:bookmarkStart w:id="9" w:name="_Toc63320605"/>
      <w:bookmarkStart w:id="10" w:name="_Toc96454288"/>
      <w:bookmarkStart w:id="11" w:name="_Toc291078502"/>
      <w:bookmarkStart w:id="12" w:name="_Toc291078942"/>
      <w:bookmarkStart w:id="13" w:name="_Toc291079490"/>
      <w:bookmarkStart w:id="14" w:name="_Toc322438374"/>
      <w:bookmarkStart w:id="15" w:name="_Toc322440163"/>
      <w:bookmarkStart w:id="16" w:name="_Toc322440246"/>
      <w:bookmarkStart w:id="17" w:name="_Toc354732389"/>
      <w:bookmarkStart w:id="18" w:name="_GoBack"/>
      <w:bookmarkEnd w:id="18"/>
      <w:r w:rsidRPr="008646D5">
        <w:rPr>
          <w:rFonts w:asciiTheme="minorHAnsi" w:hAnsiTheme="minorHAnsi" w:cstheme="minorHAnsi"/>
          <w:noProof/>
          <w:lang w:val="en-US" w:eastAsia="en-US"/>
        </w:rPr>
        <w:drawing>
          <wp:inline distT="0" distB="0" distL="0" distR="0" wp14:anchorId="2A5E9B91" wp14:editId="0A82E132">
            <wp:extent cx="2705100" cy="485890"/>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126" cy="485356"/>
                    </a:xfrm>
                    <a:prstGeom prst="rect">
                      <a:avLst/>
                    </a:prstGeom>
                  </pic:spPr>
                </pic:pic>
              </a:graphicData>
            </a:graphic>
          </wp:inline>
        </w:drawing>
      </w:r>
      <w:bookmarkEnd w:id="0"/>
      <w:bookmarkEnd w:id="1"/>
      <w:bookmarkEnd w:id="2"/>
      <w:bookmarkEnd w:id="3"/>
      <w:bookmarkEnd w:id="4"/>
      <w:bookmarkEnd w:id="5"/>
      <w:bookmarkEnd w:id="6"/>
      <w:bookmarkEnd w:id="7"/>
      <w:bookmarkEnd w:id="8"/>
      <w:bookmarkEnd w:id="9"/>
      <w:bookmarkEnd w:id="10"/>
    </w:p>
    <w:p w14:paraId="17981D51" w14:textId="77777777" w:rsidR="008E6865" w:rsidRPr="008646D5" w:rsidRDefault="008E6865" w:rsidP="00694FFB">
      <w:pPr>
        <w:pStyle w:val="Heading1"/>
        <w:spacing w:before="0" w:after="0"/>
        <w:rPr>
          <w:rFonts w:asciiTheme="minorHAnsi" w:hAnsiTheme="minorHAnsi" w:cstheme="minorHAnsi"/>
        </w:rPr>
      </w:pPr>
    </w:p>
    <w:p w14:paraId="41A96AFE" w14:textId="77777777" w:rsidR="008E6865" w:rsidRPr="008646D5" w:rsidRDefault="008E6865" w:rsidP="00694FFB">
      <w:pPr>
        <w:pStyle w:val="Heading1"/>
        <w:spacing w:before="0" w:after="0"/>
        <w:rPr>
          <w:rFonts w:asciiTheme="minorHAnsi" w:hAnsiTheme="minorHAnsi" w:cstheme="minorHAnsi"/>
        </w:rPr>
      </w:pPr>
    </w:p>
    <w:p w14:paraId="1B7A5F74" w14:textId="77777777" w:rsidR="002845B8" w:rsidRPr="008646D5" w:rsidRDefault="002845B8" w:rsidP="00694FFB">
      <w:pPr>
        <w:pStyle w:val="Heading1"/>
        <w:pBdr>
          <w:bottom w:val="single" w:sz="12" w:space="1" w:color="auto"/>
        </w:pBdr>
        <w:spacing w:before="0" w:after="0"/>
        <w:jc w:val="left"/>
        <w:rPr>
          <w:rFonts w:asciiTheme="minorHAnsi" w:hAnsiTheme="minorHAnsi" w:cstheme="minorHAnsi"/>
          <w:smallCaps w:val="0"/>
          <w:spacing w:val="60"/>
          <w:szCs w:val="36"/>
        </w:rPr>
      </w:pPr>
    </w:p>
    <w:p w14:paraId="40AC9C10" w14:textId="64C588E8" w:rsidR="002845B8" w:rsidRPr="008646D5" w:rsidRDefault="00675B00" w:rsidP="00694FFB">
      <w:pPr>
        <w:pStyle w:val="Heading1"/>
        <w:pBdr>
          <w:bottom w:val="single" w:sz="12" w:space="1" w:color="auto"/>
        </w:pBdr>
        <w:spacing w:before="0" w:after="0"/>
        <w:jc w:val="left"/>
        <w:rPr>
          <w:rFonts w:asciiTheme="minorHAnsi" w:hAnsiTheme="minorHAnsi" w:cstheme="minorHAnsi"/>
          <w:smallCaps w:val="0"/>
          <w:spacing w:val="60"/>
          <w:sz w:val="60"/>
          <w:szCs w:val="60"/>
        </w:rPr>
      </w:pPr>
      <w:bookmarkStart w:id="19" w:name="_Toc412486628"/>
      <w:bookmarkStart w:id="20" w:name="_Toc412487018"/>
      <w:bookmarkStart w:id="21" w:name="_Toc440271049"/>
      <w:bookmarkStart w:id="22" w:name="_Toc472580052"/>
      <w:bookmarkStart w:id="23" w:name="_Toc32819224"/>
      <w:bookmarkStart w:id="24" w:name="_Toc32819349"/>
      <w:bookmarkStart w:id="25" w:name="_Toc32820311"/>
      <w:bookmarkStart w:id="26" w:name="_Toc33781980"/>
      <w:bookmarkStart w:id="27" w:name="_Toc33783028"/>
      <w:bookmarkStart w:id="28" w:name="_Toc63144552"/>
      <w:bookmarkStart w:id="29" w:name="_Toc63320606"/>
      <w:bookmarkStart w:id="30" w:name="_Toc65481070"/>
      <w:bookmarkStart w:id="31" w:name="_Toc96454289"/>
      <w:r w:rsidRPr="008646D5">
        <w:rPr>
          <w:rFonts w:asciiTheme="minorHAnsi" w:hAnsiTheme="minorHAnsi" w:cstheme="minorHAnsi"/>
          <w:smallCaps w:val="0"/>
          <w:spacing w:val="60"/>
          <w:sz w:val="60"/>
          <w:szCs w:val="60"/>
          <w:lang w:val="en-US"/>
        </w:rPr>
        <w:t>BOARD OF TRU</w:t>
      </w:r>
      <w:r w:rsidR="000E03F6" w:rsidRPr="008646D5">
        <w:rPr>
          <w:rFonts w:asciiTheme="minorHAnsi" w:hAnsiTheme="minorHAnsi" w:cstheme="minorHAnsi"/>
          <w:smallCaps w:val="0"/>
          <w:spacing w:val="60"/>
          <w:sz w:val="60"/>
          <w:szCs w:val="60"/>
          <w:lang w:val="en-US"/>
        </w:rPr>
        <w:t>S</w:t>
      </w:r>
      <w:r w:rsidRPr="008646D5">
        <w:rPr>
          <w:rFonts w:asciiTheme="minorHAnsi" w:hAnsiTheme="minorHAnsi" w:cstheme="minorHAnsi"/>
          <w:smallCaps w:val="0"/>
          <w:spacing w:val="60"/>
          <w:sz w:val="60"/>
          <w:szCs w:val="60"/>
          <w:lang w:val="en-US"/>
        </w:rPr>
        <w:t>TEES OF THE</w:t>
      </w:r>
      <w:bookmarkEnd w:id="19"/>
      <w:bookmarkEnd w:id="20"/>
      <w:bookmarkEnd w:id="21"/>
      <w:bookmarkEnd w:id="22"/>
      <w:bookmarkEnd w:id="23"/>
      <w:bookmarkEnd w:id="24"/>
      <w:bookmarkEnd w:id="25"/>
      <w:bookmarkEnd w:id="26"/>
      <w:bookmarkEnd w:id="27"/>
      <w:bookmarkEnd w:id="28"/>
      <w:bookmarkEnd w:id="29"/>
      <w:bookmarkEnd w:id="30"/>
      <w:bookmarkEnd w:id="31"/>
    </w:p>
    <w:p w14:paraId="38EBF11F" w14:textId="2A5F925B" w:rsidR="002845B8" w:rsidRPr="008646D5" w:rsidRDefault="002845B8" w:rsidP="00694FFB">
      <w:pPr>
        <w:pStyle w:val="Heading1"/>
        <w:pBdr>
          <w:bottom w:val="single" w:sz="12" w:space="1" w:color="auto"/>
        </w:pBdr>
        <w:spacing w:before="0" w:after="0"/>
        <w:jc w:val="left"/>
        <w:rPr>
          <w:rFonts w:asciiTheme="minorHAnsi" w:hAnsiTheme="minorHAnsi" w:cstheme="minorHAnsi"/>
          <w:smallCaps w:val="0"/>
          <w:spacing w:val="60"/>
          <w:sz w:val="60"/>
          <w:szCs w:val="60"/>
        </w:rPr>
      </w:pPr>
      <w:bookmarkStart w:id="32" w:name="_Toc412486629"/>
      <w:bookmarkStart w:id="33" w:name="_Toc412487019"/>
      <w:bookmarkStart w:id="34" w:name="_Toc440271050"/>
      <w:bookmarkStart w:id="35" w:name="_Toc472580053"/>
      <w:bookmarkStart w:id="36" w:name="_Toc32819225"/>
      <w:bookmarkStart w:id="37" w:name="_Toc32819350"/>
      <w:bookmarkStart w:id="38" w:name="_Toc32820312"/>
      <w:bookmarkStart w:id="39" w:name="_Toc33781981"/>
      <w:bookmarkStart w:id="40" w:name="_Toc33783029"/>
      <w:bookmarkStart w:id="41" w:name="_Toc63144553"/>
      <w:bookmarkStart w:id="42" w:name="_Toc63320607"/>
      <w:bookmarkStart w:id="43" w:name="_Toc65481071"/>
      <w:bookmarkStart w:id="44" w:name="_Toc96454290"/>
      <w:r w:rsidRPr="008646D5">
        <w:rPr>
          <w:rFonts w:asciiTheme="minorHAnsi" w:hAnsiTheme="minorHAnsi" w:cstheme="minorHAnsi"/>
          <w:smallCaps w:val="0"/>
          <w:spacing w:val="60"/>
          <w:sz w:val="60"/>
          <w:szCs w:val="60"/>
          <w:lang w:val="en-US"/>
        </w:rPr>
        <w:t>UNIVERSITY OF OREGON</w:t>
      </w:r>
      <w:bookmarkEnd w:id="32"/>
      <w:bookmarkEnd w:id="33"/>
      <w:bookmarkEnd w:id="34"/>
      <w:bookmarkEnd w:id="35"/>
      <w:bookmarkEnd w:id="36"/>
      <w:bookmarkEnd w:id="37"/>
      <w:bookmarkEnd w:id="38"/>
      <w:bookmarkEnd w:id="39"/>
      <w:bookmarkEnd w:id="40"/>
      <w:bookmarkEnd w:id="41"/>
      <w:bookmarkEnd w:id="42"/>
      <w:bookmarkEnd w:id="43"/>
      <w:bookmarkEnd w:id="44"/>
      <w:r w:rsidRPr="008646D5">
        <w:rPr>
          <w:rFonts w:asciiTheme="minorHAnsi" w:hAnsiTheme="minorHAnsi" w:cstheme="minorHAnsi"/>
          <w:smallCaps w:val="0"/>
          <w:spacing w:val="60"/>
          <w:sz w:val="60"/>
          <w:szCs w:val="60"/>
          <w:lang w:val="en-US"/>
        </w:rPr>
        <w:t xml:space="preserve"> </w:t>
      </w:r>
    </w:p>
    <w:p w14:paraId="4E8E0DE6" w14:textId="69F2B434" w:rsidR="008E6865" w:rsidRPr="008646D5" w:rsidRDefault="00F75A83" w:rsidP="00694FFB">
      <w:pPr>
        <w:pStyle w:val="Heading1"/>
        <w:spacing w:before="0" w:after="0"/>
        <w:jc w:val="left"/>
        <w:rPr>
          <w:rFonts w:asciiTheme="minorHAnsi" w:hAnsiTheme="minorHAnsi" w:cstheme="minorHAnsi"/>
          <w:spacing w:val="60"/>
          <w:szCs w:val="36"/>
        </w:rPr>
      </w:pPr>
      <w:bookmarkStart w:id="45" w:name="_Toc412486630"/>
      <w:bookmarkStart w:id="46" w:name="_Toc412487020"/>
      <w:bookmarkStart w:id="47" w:name="_Toc440271051"/>
      <w:bookmarkStart w:id="48" w:name="_Toc472580054"/>
      <w:bookmarkStart w:id="49" w:name="_Toc32819226"/>
      <w:bookmarkStart w:id="50" w:name="_Toc32819351"/>
      <w:bookmarkStart w:id="51" w:name="_Toc32820313"/>
      <w:bookmarkStart w:id="52" w:name="_Toc33781982"/>
      <w:bookmarkStart w:id="53" w:name="_Toc33783030"/>
      <w:bookmarkStart w:id="54" w:name="_Toc63144554"/>
      <w:bookmarkStart w:id="55" w:name="_Toc63320608"/>
      <w:bookmarkStart w:id="56" w:name="_Toc65481072"/>
      <w:bookmarkStart w:id="57" w:name="_Toc96454291"/>
      <w:r w:rsidRPr="008646D5">
        <w:rPr>
          <w:rFonts w:asciiTheme="minorHAnsi" w:hAnsiTheme="minorHAnsi" w:cstheme="minorHAnsi"/>
          <w:spacing w:val="60"/>
          <w:szCs w:val="36"/>
          <w:lang w:val="en-US"/>
        </w:rPr>
        <w:t xml:space="preserve">POLICIES ON </w:t>
      </w:r>
      <w:r w:rsidR="00675B00" w:rsidRPr="008646D5">
        <w:rPr>
          <w:rFonts w:asciiTheme="minorHAnsi" w:hAnsiTheme="minorHAnsi" w:cstheme="minorHAnsi"/>
          <w:spacing w:val="60"/>
          <w:szCs w:val="36"/>
          <w:lang w:val="en-US"/>
        </w:rPr>
        <w:t>TUITION, MANDATORY ENROLLMENT FEES</w:t>
      </w:r>
      <w:r w:rsidR="00F0058C">
        <w:rPr>
          <w:rFonts w:asciiTheme="minorHAnsi" w:hAnsiTheme="minorHAnsi" w:cstheme="minorHAnsi"/>
          <w:spacing w:val="60"/>
          <w:szCs w:val="36"/>
          <w:lang w:val="en-US"/>
        </w:rPr>
        <w:t xml:space="preserve"> </w:t>
      </w:r>
      <w:r w:rsidR="00675B00" w:rsidRPr="008646D5">
        <w:rPr>
          <w:rFonts w:asciiTheme="minorHAnsi" w:hAnsiTheme="minorHAnsi" w:cstheme="minorHAnsi"/>
          <w:spacing w:val="60"/>
          <w:szCs w:val="36"/>
          <w:lang w:val="en-US"/>
        </w:rPr>
        <w:t>AND OTHER CHARGES, FINES</w:t>
      </w:r>
      <w:r w:rsidR="002313AB" w:rsidRPr="008646D5">
        <w:rPr>
          <w:rFonts w:asciiTheme="minorHAnsi" w:hAnsiTheme="minorHAnsi" w:cstheme="minorHAnsi"/>
          <w:spacing w:val="60"/>
          <w:szCs w:val="36"/>
          <w:lang w:val="en-US"/>
        </w:rPr>
        <w:t>,</w:t>
      </w:r>
      <w:r w:rsidR="00675B00" w:rsidRPr="008646D5">
        <w:rPr>
          <w:rFonts w:asciiTheme="minorHAnsi" w:hAnsiTheme="minorHAnsi" w:cstheme="minorHAnsi"/>
          <w:spacing w:val="60"/>
          <w:szCs w:val="36"/>
          <w:lang w:val="en-US"/>
        </w:rPr>
        <w:t xml:space="preserve"> AND FEES</w:t>
      </w:r>
      <w:bookmarkEnd w:id="45"/>
      <w:bookmarkEnd w:id="46"/>
      <w:bookmarkEnd w:id="47"/>
      <w:bookmarkEnd w:id="48"/>
      <w:bookmarkEnd w:id="49"/>
      <w:bookmarkEnd w:id="50"/>
      <w:bookmarkEnd w:id="51"/>
      <w:bookmarkEnd w:id="52"/>
      <w:bookmarkEnd w:id="53"/>
      <w:bookmarkEnd w:id="54"/>
      <w:bookmarkEnd w:id="55"/>
      <w:bookmarkEnd w:id="56"/>
      <w:bookmarkEnd w:id="57"/>
    </w:p>
    <w:p w14:paraId="3AB81004" w14:textId="77777777" w:rsidR="002845B8" w:rsidRPr="008646D5" w:rsidRDefault="002845B8" w:rsidP="00694FFB">
      <w:pPr>
        <w:pStyle w:val="Heading1"/>
        <w:spacing w:before="0" w:after="0"/>
        <w:jc w:val="left"/>
        <w:rPr>
          <w:rFonts w:asciiTheme="minorHAnsi" w:hAnsiTheme="minorHAnsi" w:cstheme="minorHAnsi"/>
          <w:spacing w:val="60"/>
          <w:sz w:val="48"/>
          <w:szCs w:val="48"/>
        </w:rPr>
      </w:pPr>
    </w:p>
    <w:p w14:paraId="424B2CAA" w14:textId="77777777" w:rsidR="00E875F1" w:rsidRPr="008646D5" w:rsidRDefault="00E875F1" w:rsidP="005D5A65">
      <w:pPr>
        <w:pStyle w:val="TOC1"/>
      </w:pPr>
    </w:p>
    <w:p w14:paraId="087ED6C9" w14:textId="77777777" w:rsidR="00E875F1" w:rsidRPr="008646D5" w:rsidRDefault="00E875F1" w:rsidP="00694FFB">
      <w:pPr>
        <w:spacing w:after="0"/>
        <w:rPr>
          <w:rFonts w:cstheme="minorHAnsi"/>
        </w:rPr>
      </w:pPr>
    </w:p>
    <w:p w14:paraId="050286D5" w14:textId="77777777" w:rsidR="00E875F1" w:rsidRPr="008646D5" w:rsidRDefault="00E875F1" w:rsidP="00694FFB">
      <w:pPr>
        <w:spacing w:after="0"/>
        <w:rPr>
          <w:rFonts w:cstheme="minorHAnsi"/>
        </w:rPr>
      </w:pPr>
    </w:p>
    <w:p w14:paraId="4CFB5A7E" w14:textId="77777777" w:rsidR="00E875F1" w:rsidRPr="008646D5" w:rsidRDefault="00E875F1" w:rsidP="00694FFB">
      <w:pPr>
        <w:spacing w:after="0"/>
        <w:rPr>
          <w:rFonts w:cstheme="minorHAnsi"/>
        </w:rPr>
      </w:pPr>
    </w:p>
    <w:p w14:paraId="61CB67B1" w14:textId="77777777" w:rsidR="009F4FDA" w:rsidRPr="008646D5" w:rsidRDefault="009F4FDA" w:rsidP="00694FFB">
      <w:pPr>
        <w:spacing w:after="0"/>
        <w:rPr>
          <w:rFonts w:cstheme="minorHAnsi"/>
        </w:rPr>
      </w:pPr>
    </w:p>
    <w:p w14:paraId="5355DBEC" w14:textId="77777777" w:rsidR="009F4FDA" w:rsidRPr="008646D5" w:rsidRDefault="009F4FDA" w:rsidP="00694FFB">
      <w:pPr>
        <w:spacing w:after="0"/>
        <w:rPr>
          <w:rFonts w:cstheme="minorHAnsi"/>
        </w:rPr>
      </w:pPr>
    </w:p>
    <w:p w14:paraId="1FE2D8C9" w14:textId="77777777" w:rsidR="00DF40E3" w:rsidRPr="008646D5" w:rsidRDefault="00DF40E3" w:rsidP="00694FFB">
      <w:pPr>
        <w:spacing w:after="0"/>
        <w:rPr>
          <w:rFonts w:cstheme="minorHAnsi"/>
        </w:rPr>
      </w:pPr>
    </w:p>
    <w:p w14:paraId="5CA347A6" w14:textId="77777777" w:rsidR="00DF40E3" w:rsidRPr="008646D5" w:rsidRDefault="00DF40E3" w:rsidP="00694FFB">
      <w:pPr>
        <w:spacing w:after="0"/>
        <w:rPr>
          <w:rFonts w:cstheme="minorHAnsi"/>
        </w:rPr>
      </w:pPr>
    </w:p>
    <w:p w14:paraId="7F0080B8" w14:textId="0981B05C" w:rsidR="00E875F1" w:rsidRPr="008646D5" w:rsidRDefault="00701418" w:rsidP="00694FFB">
      <w:pPr>
        <w:pStyle w:val="Heading1"/>
        <w:pBdr>
          <w:bottom w:val="single" w:sz="12" w:space="1" w:color="auto"/>
        </w:pBdr>
        <w:spacing w:before="0" w:after="0"/>
        <w:jc w:val="left"/>
        <w:rPr>
          <w:rFonts w:asciiTheme="minorHAnsi" w:hAnsiTheme="minorHAnsi" w:cstheme="minorHAnsi"/>
          <w:smallCaps w:val="0"/>
          <w:spacing w:val="60"/>
          <w:szCs w:val="36"/>
        </w:rPr>
      </w:pPr>
      <w:bookmarkStart w:id="58" w:name="_Toc412486631"/>
      <w:bookmarkStart w:id="59" w:name="_Toc412487021"/>
      <w:bookmarkStart w:id="60" w:name="_Toc440271052"/>
      <w:bookmarkStart w:id="61" w:name="_Toc472580055"/>
      <w:bookmarkStart w:id="62" w:name="_Toc32819227"/>
      <w:bookmarkStart w:id="63" w:name="_Toc32819352"/>
      <w:bookmarkStart w:id="64" w:name="_Toc32820314"/>
      <w:bookmarkStart w:id="65" w:name="_Toc33781983"/>
      <w:bookmarkStart w:id="66" w:name="_Toc33783031"/>
      <w:bookmarkStart w:id="67" w:name="_Toc63144555"/>
      <w:bookmarkStart w:id="68" w:name="_Toc63320609"/>
      <w:bookmarkStart w:id="69" w:name="_Toc65481073"/>
      <w:bookmarkStart w:id="70" w:name="_Toc96454292"/>
      <w:r w:rsidRPr="008646D5">
        <w:rPr>
          <w:rFonts w:asciiTheme="minorHAnsi" w:hAnsiTheme="minorHAnsi" w:cstheme="minorHAnsi"/>
          <w:smallCaps w:val="0"/>
          <w:spacing w:val="60"/>
          <w:szCs w:val="36"/>
          <w:lang w:val="en-US"/>
        </w:rPr>
        <w:t>20</w:t>
      </w:r>
      <w:r w:rsidR="0075250A">
        <w:rPr>
          <w:rFonts w:asciiTheme="minorHAnsi" w:hAnsiTheme="minorHAnsi" w:cstheme="minorHAnsi"/>
          <w:smallCaps w:val="0"/>
          <w:spacing w:val="60"/>
          <w:szCs w:val="36"/>
          <w:lang w:val="en-US"/>
        </w:rPr>
        <w:t>2</w:t>
      </w:r>
      <w:ins w:id="71" w:author="Author">
        <w:r w:rsidR="00C03200">
          <w:rPr>
            <w:rFonts w:asciiTheme="minorHAnsi" w:hAnsiTheme="minorHAnsi" w:cstheme="minorHAnsi"/>
            <w:smallCaps w:val="0"/>
            <w:spacing w:val="60"/>
            <w:szCs w:val="36"/>
            <w:lang w:val="en-US"/>
          </w:rPr>
          <w:t>4</w:t>
        </w:r>
      </w:ins>
      <w:del w:id="72" w:author="Author">
        <w:r w:rsidR="0075250A" w:rsidDel="00C03200">
          <w:rPr>
            <w:rFonts w:asciiTheme="minorHAnsi" w:hAnsiTheme="minorHAnsi" w:cstheme="minorHAnsi"/>
            <w:smallCaps w:val="0"/>
            <w:spacing w:val="60"/>
            <w:szCs w:val="36"/>
            <w:lang w:val="en-US"/>
          </w:rPr>
          <w:delText>3</w:delText>
        </w:r>
      </w:del>
      <w:r w:rsidR="0090085C" w:rsidRPr="008646D5">
        <w:rPr>
          <w:rFonts w:asciiTheme="minorHAnsi" w:hAnsiTheme="minorHAnsi" w:cstheme="minorHAnsi"/>
          <w:smallCaps w:val="0"/>
          <w:spacing w:val="60"/>
          <w:szCs w:val="36"/>
          <w:lang w:val="en-US"/>
        </w:rPr>
        <w:t>-</w:t>
      </w:r>
      <w:r w:rsidR="0075250A">
        <w:rPr>
          <w:rFonts w:asciiTheme="minorHAnsi" w:hAnsiTheme="minorHAnsi" w:cstheme="minorHAnsi"/>
          <w:smallCaps w:val="0"/>
          <w:spacing w:val="60"/>
          <w:szCs w:val="36"/>
          <w:lang w:val="en-US"/>
        </w:rPr>
        <w:t>2</w:t>
      </w:r>
      <w:ins w:id="73" w:author="Author">
        <w:r w:rsidR="00C03200">
          <w:rPr>
            <w:rFonts w:asciiTheme="minorHAnsi" w:hAnsiTheme="minorHAnsi" w:cstheme="minorHAnsi"/>
            <w:smallCaps w:val="0"/>
            <w:spacing w:val="60"/>
            <w:szCs w:val="36"/>
            <w:lang w:val="en-US"/>
          </w:rPr>
          <w:t>5</w:t>
        </w:r>
      </w:ins>
      <w:del w:id="74" w:author="Author">
        <w:r w:rsidR="0075250A" w:rsidDel="00C03200">
          <w:rPr>
            <w:rFonts w:asciiTheme="minorHAnsi" w:hAnsiTheme="minorHAnsi" w:cstheme="minorHAnsi"/>
            <w:smallCaps w:val="0"/>
            <w:spacing w:val="60"/>
            <w:szCs w:val="36"/>
            <w:lang w:val="en-US"/>
          </w:rPr>
          <w:delText>4</w:delText>
        </w:r>
      </w:del>
      <w:r w:rsidRPr="008646D5">
        <w:rPr>
          <w:rFonts w:asciiTheme="minorHAnsi" w:hAnsiTheme="minorHAnsi" w:cstheme="minorHAnsi"/>
          <w:smallCaps w:val="0"/>
          <w:spacing w:val="60"/>
          <w:szCs w:val="36"/>
          <w:lang w:val="en-US"/>
        </w:rPr>
        <w:t xml:space="preserve"> </w:t>
      </w:r>
      <w:r w:rsidR="00E875F1" w:rsidRPr="008646D5">
        <w:rPr>
          <w:rFonts w:asciiTheme="minorHAnsi" w:hAnsiTheme="minorHAnsi" w:cstheme="minorHAnsi"/>
          <w:smallCaps w:val="0"/>
          <w:spacing w:val="60"/>
          <w:szCs w:val="36"/>
          <w:lang w:val="en-US"/>
        </w:rPr>
        <w:t>ACADEMIC YEAR</w:t>
      </w:r>
      <w:bookmarkEnd w:id="58"/>
      <w:bookmarkEnd w:id="59"/>
      <w:bookmarkEnd w:id="60"/>
      <w:bookmarkEnd w:id="61"/>
      <w:bookmarkEnd w:id="62"/>
      <w:bookmarkEnd w:id="63"/>
      <w:bookmarkEnd w:id="64"/>
      <w:bookmarkEnd w:id="65"/>
      <w:bookmarkEnd w:id="66"/>
      <w:bookmarkEnd w:id="67"/>
      <w:bookmarkEnd w:id="68"/>
      <w:bookmarkEnd w:id="69"/>
      <w:bookmarkEnd w:id="70"/>
    </w:p>
    <w:p w14:paraId="515715BE" w14:textId="22D93195" w:rsidR="00E875F1" w:rsidRPr="008646D5" w:rsidRDefault="00701418" w:rsidP="00694FFB">
      <w:pPr>
        <w:pStyle w:val="Heading1"/>
        <w:spacing w:before="0" w:after="0"/>
        <w:jc w:val="left"/>
        <w:rPr>
          <w:rFonts w:asciiTheme="minorHAnsi" w:hAnsiTheme="minorHAnsi" w:cstheme="minorHAnsi"/>
          <w:spacing w:val="60"/>
          <w:szCs w:val="36"/>
          <w:lang w:val="en-US"/>
        </w:rPr>
      </w:pPr>
      <w:bookmarkStart w:id="75" w:name="_Toc412486632"/>
      <w:bookmarkStart w:id="76" w:name="_Toc412487022"/>
      <w:bookmarkStart w:id="77" w:name="_Toc440271053"/>
      <w:bookmarkStart w:id="78" w:name="_Toc472580056"/>
      <w:bookmarkStart w:id="79" w:name="_Toc32819228"/>
      <w:bookmarkStart w:id="80" w:name="_Toc32819353"/>
      <w:bookmarkStart w:id="81" w:name="_Toc32820315"/>
      <w:bookmarkStart w:id="82" w:name="_Toc33781984"/>
      <w:bookmarkStart w:id="83" w:name="_Toc33783032"/>
      <w:bookmarkStart w:id="84" w:name="_Toc63144556"/>
      <w:bookmarkStart w:id="85" w:name="_Toc63320610"/>
      <w:bookmarkStart w:id="86" w:name="_Toc65481074"/>
      <w:bookmarkStart w:id="87" w:name="_Toc96454293"/>
      <w:r w:rsidRPr="008646D5">
        <w:rPr>
          <w:rFonts w:asciiTheme="minorHAnsi" w:hAnsiTheme="minorHAnsi" w:cstheme="minorHAnsi"/>
          <w:spacing w:val="60"/>
          <w:szCs w:val="36"/>
          <w:lang w:val="en-US"/>
        </w:rPr>
        <w:t>20</w:t>
      </w:r>
      <w:r w:rsidR="0075250A">
        <w:rPr>
          <w:rFonts w:asciiTheme="minorHAnsi" w:hAnsiTheme="minorHAnsi" w:cstheme="minorHAnsi"/>
          <w:spacing w:val="60"/>
          <w:szCs w:val="36"/>
          <w:lang w:val="en-US"/>
        </w:rPr>
        <w:t>2</w:t>
      </w:r>
      <w:ins w:id="88" w:author="Author">
        <w:r w:rsidR="00C03200">
          <w:rPr>
            <w:rFonts w:asciiTheme="minorHAnsi" w:hAnsiTheme="minorHAnsi" w:cstheme="minorHAnsi"/>
            <w:spacing w:val="60"/>
            <w:szCs w:val="36"/>
            <w:lang w:val="en-US"/>
          </w:rPr>
          <w:t>5</w:t>
        </w:r>
      </w:ins>
      <w:del w:id="89" w:author="Author">
        <w:r w:rsidR="0075250A" w:rsidDel="00C03200">
          <w:rPr>
            <w:rFonts w:asciiTheme="minorHAnsi" w:hAnsiTheme="minorHAnsi" w:cstheme="minorHAnsi"/>
            <w:spacing w:val="60"/>
            <w:szCs w:val="36"/>
            <w:lang w:val="en-US"/>
          </w:rPr>
          <w:delText>4</w:delText>
        </w:r>
      </w:del>
      <w:r w:rsidRPr="008646D5">
        <w:rPr>
          <w:rFonts w:asciiTheme="minorHAnsi" w:hAnsiTheme="minorHAnsi" w:cstheme="minorHAnsi"/>
          <w:spacing w:val="60"/>
          <w:szCs w:val="36"/>
          <w:lang w:val="en-US"/>
        </w:rPr>
        <w:t xml:space="preserve"> </w:t>
      </w:r>
      <w:r w:rsidR="00E875F1" w:rsidRPr="008646D5">
        <w:rPr>
          <w:rFonts w:asciiTheme="minorHAnsi" w:hAnsiTheme="minorHAnsi" w:cstheme="minorHAnsi"/>
          <w:spacing w:val="60"/>
          <w:szCs w:val="36"/>
          <w:lang w:val="en-US"/>
        </w:rPr>
        <w:t>SUMMER SESSION</w:t>
      </w:r>
      <w:bookmarkEnd w:id="75"/>
      <w:bookmarkEnd w:id="76"/>
      <w:bookmarkEnd w:id="77"/>
      <w:bookmarkEnd w:id="78"/>
      <w:bookmarkEnd w:id="79"/>
      <w:bookmarkEnd w:id="80"/>
      <w:bookmarkEnd w:id="81"/>
      <w:bookmarkEnd w:id="82"/>
      <w:bookmarkEnd w:id="83"/>
      <w:bookmarkEnd w:id="84"/>
      <w:bookmarkEnd w:id="85"/>
      <w:bookmarkEnd w:id="86"/>
      <w:bookmarkEnd w:id="87"/>
    </w:p>
    <w:p w14:paraId="14EA0074" w14:textId="0A98A461" w:rsidR="00B77A56" w:rsidRDefault="00B77A56" w:rsidP="005D5A65">
      <w:pPr>
        <w:pStyle w:val="TOC1"/>
      </w:pPr>
    </w:p>
    <w:p w14:paraId="1CE6D403" w14:textId="5E604876" w:rsidR="00E2581C" w:rsidRDefault="00E2581C" w:rsidP="00694FFB">
      <w:pPr>
        <w:spacing w:after="0"/>
      </w:pPr>
    </w:p>
    <w:p w14:paraId="2EC8BABF" w14:textId="65B11018" w:rsidR="00E2581C" w:rsidRDefault="00E2581C" w:rsidP="00694FFB">
      <w:pPr>
        <w:spacing w:after="0"/>
      </w:pPr>
    </w:p>
    <w:p w14:paraId="54C35956" w14:textId="6547124E" w:rsidR="00E2581C" w:rsidRDefault="00E2581C" w:rsidP="00694FFB">
      <w:pPr>
        <w:spacing w:after="0"/>
      </w:pPr>
    </w:p>
    <w:p w14:paraId="729620E9" w14:textId="04797E0A" w:rsidR="00E2581C" w:rsidRDefault="00E2581C" w:rsidP="00694FFB">
      <w:pPr>
        <w:spacing w:after="0"/>
      </w:pPr>
    </w:p>
    <w:p w14:paraId="43E4EE9E" w14:textId="40A30AF3" w:rsidR="00E2581C" w:rsidRDefault="00E2581C" w:rsidP="00694FFB">
      <w:pPr>
        <w:spacing w:after="0"/>
      </w:pPr>
    </w:p>
    <w:p w14:paraId="49E7E72A" w14:textId="77777777" w:rsidR="00E2581C" w:rsidRPr="00E2581C" w:rsidRDefault="00E2581C" w:rsidP="00694FFB">
      <w:pPr>
        <w:spacing w:after="0"/>
      </w:pPr>
    </w:p>
    <w:p w14:paraId="741FF434" w14:textId="63038C24" w:rsidR="009A7FD4" w:rsidRPr="008646D5" w:rsidRDefault="009A7FD4" w:rsidP="00694FFB">
      <w:pPr>
        <w:spacing w:after="0"/>
        <w:rPr>
          <w:rFonts w:cstheme="minorHAnsi"/>
        </w:rPr>
      </w:pPr>
    </w:p>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Start w:id="90" w:name="_Toc33781985" w:displacedByCustomXml="next"/>
    <w:bookmarkStart w:id="91" w:name="_Toc32819354" w:displacedByCustomXml="next"/>
    <w:bookmarkStart w:id="92" w:name="_Toc32819229" w:displacedByCustomXml="next"/>
    <w:bookmarkStart w:id="93" w:name="_Toc32820316" w:displacedByCustomXml="next"/>
    <w:sdt>
      <w:sdtPr>
        <w:rPr>
          <w:rFonts w:asciiTheme="minorHAnsi" w:eastAsiaTheme="minorHAnsi" w:hAnsiTheme="minorHAnsi" w:cstheme="minorHAnsi"/>
          <w:b w:val="0"/>
          <w:bCs w:val="0"/>
          <w:color w:val="auto"/>
          <w:sz w:val="22"/>
          <w:szCs w:val="22"/>
        </w:rPr>
        <w:id w:val="1393616510"/>
        <w:docPartObj>
          <w:docPartGallery w:val="Table of Contents"/>
          <w:docPartUnique/>
        </w:docPartObj>
      </w:sdtPr>
      <w:sdtEndPr>
        <w:rPr>
          <w:noProof/>
        </w:rPr>
      </w:sdtEndPr>
      <w:sdtContent>
        <w:p w14:paraId="63E1B2F1" w14:textId="77777777" w:rsidR="00FE6655" w:rsidRDefault="00FE6655" w:rsidP="00694FFB">
          <w:pPr>
            <w:pStyle w:val="Heading2"/>
            <w:spacing w:before="0"/>
            <w:rPr>
              <w:rFonts w:asciiTheme="minorHAnsi" w:eastAsiaTheme="minorHAnsi" w:hAnsiTheme="minorHAnsi" w:cstheme="minorHAnsi"/>
              <w:b w:val="0"/>
              <w:bCs w:val="0"/>
              <w:color w:val="auto"/>
              <w:sz w:val="22"/>
              <w:szCs w:val="22"/>
            </w:rPr>
          </w:pPr>
        </w:p>
        <w:p w14:paraId="1BE362DB" w14:textId="77777777" w:rsidR="00FE6655" w:rsidRDefault="00FE6655" w:rsidP="00694FFB">
          <w:pPr>
            <w:pStyle w:val="Heading2"/>
            <w:spacing w:before="0"/>
            <w:rPr>
              <w:rFonts w:asciiTheme="minorHAnsi" w:eastAsiaTheme="minorHAnsi" w:hAnsiTheme="minorHAnsi" w:cstheme="minorHAnsi"/>
              <w:b w:val="0"/>
              <w:bCs w:val="0"/>
              <w:color w:val="auto"/>
              <w:sz w:val="22"/>
              <w:szCs w:val="22"/>
            </w:rPr>
          </w:pPr>
        </w:p>
        <w:p w14:paraId="207C3F54" w14:textId="77777777" w:rsidR="00FE6655" w:rsidRDefault="00FE6655" w:rsidP="00694FFB">
          <w:pPr>
            <w:pStyle w:val="Heading2"/>
            <w:spacing w:before="0"/>
            <w:rPr>
              <w:rFonts w:asciiTheme="minorHAnsi" w:eastAsiaTheme="minorHAnsi" w:hAnsiTheme="minorHAnsi" w:cstheme="minorHAnsi"/>
              <w:b w:val="0"/>
              <w:bCs w:val="0"/>
              <w:color w:val="auto"/>
              <w:sz w:val="22"/>
              <w:szCs w:val="22"/>
            </w:rPr>
          </w:pPr>
        </w:p>
        <w:p w14:paraId="0A7F490F" w14:textId="7D54277F" w:rsidR="00472C65" w:rsidRPr="00257764" w:rsidRDefault="00472C65" w:rsidP="00694FFB">
          <w:pPr>
            <w:pStyle w:val="Heading2"/>
            <w:spacing w:before="0"/>
            <w:rPr>
              <w:rFonts w:asciiTheme="minorHAnsi" w:hAnsiTheme="minorHAnsi" w:cstheme="minorHAnsi"/>
              <w:sz w:val="32"/>
              <w:szCs w:val="32"/>
            </w:rPr>
          </w:pPr>
          <w:bookmarkStart w:id="94" w:name="_Toc33783033"/>
          <w:bookmarkStart w:id="95" w:name="_Toc63144557"/>
          <w:bookmarkStart w:id="96" w:name="_Toc63320611"/>
          <w:bookmarkStart w:id="97" w:name="_Toc65481075"/>
          <w:bookmarkStart w:id="98" w:name="_Toc96454294"/>
          <w:r w:rsidRPr="00257764">
            <w:rPr>
              <w:rFonts w:asciiTheme="minorHAnsi" w:hAnsiTheme="minorHAnsi" w:cstheme="minorHAnsi"/>
              <w:sz w:val="32"/>
              <w:szCs w:val="32"/>
            </w:rPr>
            <w:t>Contents</w:t>
          </w:r>
          <w:bookmarkEnd w:id="94"/>
          <w:bookmarkEnd w:id="95"/>
          <w:bookmarkEnd w:id="96"/>
          <w:bookmarkEnd w:id="97"/>
          <w:bookmarkEnd w:id="98"/>
          <w:bookmarkEnd w:id="93"/>
          <w:bookmarkEnd w:id="92"/>
          <w:bookmarkEnd w:id="91"/>
          <w:bookmarkEnd w:id="90"/>
        </w:p>
        <w:p w14:paraId="6DF455C0" w14:textId="7B7F7597" w:rsidR="003C75DB" w:rsidRDefault="00472C65" w:rsidP="005D5A65">
          <w:pPr>
            <w:pStyle w:val="TOC1"/>
            <w:rPr>
              <w:rFonts w:eastAsiaTheme="minorEastAsia"/>
              <w:sz w:val="22"/>
              <w:szCs w:val="22"/>
            </w:rPr>
          </w:pPr>
          <w:r w:rsidRPr="008646D5">
            <w:rPr>
              <w:rFonts w:cstheme="minorHAnsi"/>
            </w:rPr>
            <w:fldChar w:fldCharType="begin"/>
          </w:r>
          <w:r w:rsidRPr="008646D5">
            <w:rPr>
              <w:rFonts w:cstheme="minorHAnsi"/>
            </w:rPr>
            <w:instrText xml:space="preserve"> TOC \o "1-3" \h \z \u </w:instrText>
          </w:r>
          <w:r w:rsidRPr="008646D5">
            <w:rPr>
              <w:rFonts w:cstheme="minorHAnsi"/>
            </w:rPr>
            <w:fldChar w:fldCharType="separate"/>
          </w:r>
          <w:hyperlink w:anchor="_Toc96454288" w:history="1">
            <w:bookmarkStart w:id="99" w:name="_Toc65481069"/>
            <w:r w:rsidR="003C75DB" w:rsidRPr="00E9317C">
              <w:rPr>
                <w:rStyle w:val="Hyperlink"/>
                <w:rFonts w:cstheme="minorHAnsi"/>
              </w:rPr>
              <w:drawing>
                <wp:inline distT="0" distB="0" distL="0" distR="0" wp14:anchorId="7E49C1D0" wp14:editId="14FC4328">
                  <wp:extent cx="2705100" cy="485890"/>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126" cy="485356"/>
                          </a:xfrm>
                          <a:prstGeom prst="rect">
                            <a:avLst/>
                          </a:prstGeom>
                        </pic:spPr>
                      </pic:pic>
                    </a:graphicData>
                  </a:graphic>
                </wp:inline>
              </w:drawing>
            </w:r>
            <w:bookmarkEnd w:id="99"/>
            <w:r w:rsidR="003C75DB">
              <w:rPr>
                <w:webHidden/>
              </w:rPr>
              <w:tab/>
            </w:r>
            <w:r w:rsidR="003C75DB">
              <w:rPr>
                <w:webHidden/>
              </w:rPr>
              <w:fldChar w:fldCharType="begin"/>
            </w:r>
            <w:r w:rsidR="003C75DB">
              <w:rPr>
                <w:webHidden/>
              </w:rPr>
              <w:instrText xml:space="preserve"> PAGEREF _Toc96454288 \h </w:instrText>
            </w:r>
            <w:r w:rsidR="003C75DB">
              <w:rPr>
                <w:webHidden/>
              </w:rPr>
            </w:r>
            <w:r w:rsidR="003C75DB">
              <w:rPr>
                <w:webHidden/>
              </w:rPr>
              <w:fldChar w:fldCharType="separate"/>
            </w:r>
            <w:r w:rsidR="00524B08">
              <w:rPr>
                <w:webHidden/>
              </w:rPr>
              <w:t>1</w:t>
            </w:r>
            <w:r w:rsidR="003C75DB">
              <w:rPr>
                <w:webHidden/>
              </w:rPr>
              <w:fldChar w:fldCharType="end"/>
            </w:r>
          </w:hyperlink>
        </w:p>
        <w:p w14:paraId="1F1932F5" w14:textId="791175E8" w:rsidR="003C75DB" w:rsidRDefault="000C6385" w:rsidP="005D5A65">
          <w:pPr>
            <w:pStyle w:val="TOC1"/>
            <w:rPr>
              <w:rFonts w:eastAsiaTheme="minorEastAsia"/>
              <w:sz w:val="22"/>
              <w:szCs w:val="22"/>
            </w:rPr>
          </w:pPr>
          <w:hyperlink w:anchor="_Toc96454295" w:history="1">
            <w:r w:rsidR="003C75DB" w:rsidRPr="00E9317C">
              <w:rPr>
                <w:rStyle w:val="Hyperlink"/>
                <w:rFonts w:cstheme="minorHAnsi"/>
              </w:rPr>
              <w:t>Authority</w:t>
            </w:r>
            <w:r w:rsidR="003C75DB">
              <w:rPr>
                <w:webHidden/>
              </w:rPr>
              <w:tab/>
            </w:r>
            <w:r w:rsidR="003C75DB">
              <w:rPr>
                <w:webHidden/>
              </w:rPr>
              <w:fldChar w:fldCharType="begin"/>
            </w:r>
            <w:r w:rsidR="003C75DB">
              <w:rPr>
                <w:webHidden/>
              </w:rPr>
              <w:instrText xml:space="preserve"> PAGEREF _Toc96454295 \h </w:instrText>
            </w:r>
            <w:r w:rsidR="003C75DB">
              <w:rPr>
                <w:webHidden/>
              </w:rPr>
            </w:r>
            <w:r w:rsidR="003C75DB">
              <w:rPr>
                <w:webHidden/>
              </w:rPr>
              <w:fldChar w:fldCharType="separate"/>
            </w:r>
            <w:r w:rsidR="00524B08">
              <w:rPr>
                <w:webHidden/>
              </w:rPr>
              <w:t>4</w:t>
            </w:r>
            <w:r w:rsidR="003C75DB">
              <w:rPr>
                <w:webHidden/>
              </w:rPr>
              <w:fldChar w:fldCharType="end"/>
            </w:r>
          </w:hyperlink>
        </w:p>
        <w:p w14:paraId="24C4AB1C" w14:textId="4C297FF0" w:rsidR="003C75DB" w:rsidRDefault="000C6385">
          <w:pPr>
            <w:pStyle w:val="TOC2"/>
            <w:rPr>
              <w:rFonts w:eastAsiaTheme="minorEastAsia"/>
              <w:noProof/>
            </w:rPr>
          </w:pPr>
          <w:hyperlink w:anchor="_Toc96454296" w:history="1">
            <w:r w:rsidR="003C75DB" w:rsidRPr="00E9317C">
              <w:rPr>
                <w:rStyle w:val="Hyperlink"/>
                <w:rFonts w:cstheme="minorHAnsi"/>
                <w:noProof/>
              </w:rPr>
              <w:t>Board of Trustees of the University of Oregon</w:t>
            </w:r>
            <w:r w:rsidR="003C75DB">
              <w:rPr>
                <w:noProof/>
                <w:webHidden/>
              </w:rPr>
              <w:tab/>
            </w:r>
            <w:r w:rsidR="003C75DB">
              <w:rPr>
                <w:noProof/>
                <w:webHidden/>
              </w:rPr>
              <w:fldChar w:fldCharType="begin"/>
            </w:r>
            <w:r w:rsidR="003C75DB">
              <w:rPr>
                <w:noProof/>
                <w:webHidden/>
              </w:rPr>
              <w:instrText xml:space="preserve"> PAGEREF _Toc96454296 \h </w:instrText>
            </w:r>
            <w:r w:rsidR="003C75DB">
              <w:rPr>
                <w:noProof/>
                <w:webHidden/>
              </w:rPr>
            </w:r>
            <w:r w:rsidR="003C75DB">
              <w:rPr>
                <w:noProof/>
                <w:webHidden/>
              </w:rPr>
              <w:fldChar w:fldCharType="separate"/>
            </w:r>
            <w:r w:rsidR="00524B08">
              <w:rPr>
                <w:noProof/>
                <w:webHidden/>
              </w:rPr>
              <w:t>4</w:t>
            </w:r>
            <w:r w:rsidR="003C75DB">
              <w:rPr>
                <w:noProof/>
                <w:webHidden/>
              </w:rPr>
              <w:fldChar w:fldCharType="end"/>
            </w:r>
          </w:hyperlink>
        </w:p>
        <w:p w14:paraId="27E51D4D" w14:textId="61E160CB" w:rsidR="003C75DB" w:rsidRDefault="005D5A65" w:rsidP="005D5A65">
          <w:pPr>
            <w:pStyle w:val="TOC1"/>
            <w:rPr>
              <w:rFonts w:eastAsiaTheme="minorEastAsia"/>
              <w:sz w:val="22"/>
              <w:szCs w:val="22"/>
            </w:rPr>
          </w:pPr>
          <w:r>
            <w:fldChar w:fldCharType="begin"/>
          </w:r>
          <w:r>
            <w:instrText>HYPERLINK \l "_Toc96454297"</w:instrText>
          </w:r>
          <w:r>
            <w:fldChar w:fldCharType="separate"/>
          </w:r>
          <w:r w:rsidR="003C75DB" w:rsidRPr="00E9317C">
            <w:rPr>
              <w:rStyle w:val="Hyperlink"/>
              <w:rFonts w:cstheme="minorHAnsi"/>
            </w:rPr>
            <w:t>Tuition and Fee Policies for 20</w:t>
          </w:r>
          <w:r w:rsidR="00AF5463">
            <w:rPr>
              <w:rStyle w:val="Hyperlink"/>
              <w:rFonts w:cstheme="minorHAnsi"/>
            </w:rPr>
            <w:t>2</w:t>
          </w:r>
          <w:ins w:id="100" w:author="Author">
            <w:r>
              <w:rPr>
                <w:rStyle w:val="Hyperlink"/>
                <w:rFonts w:cstheme="minorHAnsi"/>
              </w:rPr>
              <w:t>4</w:t>
            </w:r>
          </w:ins>
          <w:del w:id="101" w:author="Author">
            <w:r w:rsidR="00AF5463" w:rsidDel="005D5A65">
              <w:rPr>
                <w:rStyle w:val="Hyperlink"/>
                <w:rFonts w:cstheme="minorHAnsi"/>
              </w:rPr>
              <w:delText>3</w:delText>
            </w:r>
          </w:del>
          <w:r w:rsidR="003C75DB" w:rsidRPr="00E9317C">
            <w:rPr>
              <w:rStyle w:val="Hyperlink"/>
              <w:rFonts w:cstheme="minorHAnsi"/>
            </w:rPr>
            <w:t>-</w:t>
          </w:r>
          <w:r w:rsidR="00AF5463">
            <w:rPr>
              <w:rStyle w:val="Hyperlink"/>
              <w:rFonts w:cstheme="minorHAnsi"/>
            </w:rPr>
            <w:t>2</w:t>
          </w:r>
          <w:ins w:id="102" w:author="Author">
            <w:r>
              <w:rPr>
                <w:rStyle w:val="Hyperlink"/>
                <w:rFonts w:cstheme="minorHAnsi"/>
              </w:rPr>
              <w:t>5</w:t>
            </w:r>
          </w:ins>
          <w:del w:id="103" w:author="Author">
            <w:r w:rsidR="00AF5463" w:rsidDel="005D5A65">
              <w:rPr>
                <w:rStyle w:val="Hyperlink"/>
                <w:rFonts w:cstheme="minorHAnsi"/>
              </w:rPr>
              <w:delText>4</w:delText>
            </w:r>
          </w:del>
          <w:r w:rsidR="003C75DB">
            <w:rPr>
              <w:webHidden/>
            </w:rPr>
            <w:tab/>
          </w:r>
          <w:r w:rsidR="003C75DB">
            <w:rPr>
              <w:webHidden/>
            </w:rPr>
            <w:fldChar w:fldCharType="begin"/>
          </w:r>
          <w:r w:rsidR="003C75DB">
            <w:rPr>
              <w:webHidden/>
            </w:rPr>
            <w:instrText xml:space="preserve"> PAGEREF _Toc96454297 \h </w:instrText>
          </w:r>
          <w:r w:rsidR="003C75DB">
            <w:rPr>
              <w:webHidden/>
            </w:rPr>
          </w:r>
          <w:r w:rsidR="003C75DB">
            <w:rPr>
              <w:webHidden/>
            </w:rPr>
            <w:fldChar w:fldCharType="separate"/>
          </w:r>
          <w:r w:rsidR="00524B08">
            <w:rPr>
              <w:webHidden/>
            </w:rPr>
            <w:t>5</w:t>
          </w:r>
          <w:r w:rsidR="003C75DB">
            <w:rPr>
              <w:webHidden/>
            </w:rPr>
            <w:fldChar w:fldCharType="end"/>
          </w:r>
          <w:r>
            <w:fldChar w:fldCharType="end"/>
          </w:r>
        </w:p>
        <w:p w14:paraId="1BA1DB6E" w14:textId="7BB3F0D7" w:rsidR="003C75DB" w:rsidRDefault="000C6385">
          <w:pPr>
            <w:pStyle w:val="TOC2"/>
            <w:rPr>
              <w:rFonts w:eastAsiaTheme="minorEastAsia"/>
              <w:noProof/>
            </w:rPr>
          </w:pPr>
          <w:hyperlink w:anchor="_Toc96454298" w:history="1">
            <w:r w:rsidR="003C75DB" w:rsidRPr="00E9317C">
              <w:rPr>
                <w:rStyle w:val="Hyperlink"/>
                <w:rFonts w:cstheme="minorHAnsi"/>
                <w:noProof/>
              </w:rPr>
              <w:t>Tuition and Mandatory Fee Structures</w:t>
            </w:r>
            <w:r w:rsidR="003C75DB">
              <w:rPr>
                <w:noProof/>
                <w:webHidden/>
              </w:rPr>
              <w:tab/>
            </w:r>
            <w:r w:rsidR="003C75DB">
              <w:rPr>
                <w:noProof/>
                <w:webHidden/>
              </w:rPr>
              <w:fldChar w:fldCharType="begin"/>
            </w:r>
            <w:r w:rsidR="003C75DB">
              <w:rPr>
                <w:noProof/>
                <w:webHidden/>
              </w:rPr>
              <w:instrText xml:space="preserve"> PAGEREF _Toc96454298 \h </w:instrText>
            </w:r>
            <w:r w:rsidR="003C75DB">
              <w:rPr>
                <w:noProof/>
                <w:webHidden/>
              </w:rPr>
            </w:r>
            <w:r w:rsidR="003C75DB">
              <w:rPr>
                <w:noProof/>
                <w:webHidden/>
              </w:rPr>
              <w:fldChar w:fldCharType="separate"/>
            </w:r>
            <w:r w:rsidR="00524B08">
              <w:rPr>
                <w:noProof/>
                <w:webHidden/>
              </w:rPr>
              <w:t>5</w:t>
            </w:r>
            <w:r w:rsidR="003C75DB">
              <w:rPr>
                <w:noProof/>
                <w:webHidden/>
              </w:rPr>
              <w:fldChar w:fldCharType="end"/>
            </w:r>
          </w:hyperlink>
        </w:p>
        <w:p w14:paraId="2B6BD73D" w14:textId="39B7CB96" w:rsidR="003C75DB" w:rsidRDefault="000C6385">
          <w:pPr>
            <w:pStyle w:val="TOC3"/>
            <w:tabs>
              <w:tab w:val="right" w:leader="dot" w:pos="9350"/>
            </w:tabs>
            <w:rPr>
              <w:rFonts w:eastAsiaTheme="minorEastAsia"/>
              <w:noProof/>
            </w:rPr>
          </w:pPr>
          <w:hyperlink w:anchor="_Toc96454299" w:history="1">
            <w:r w:rsidR="003C75DB" w:rsidRPr="00E9317C">
              <w:rPr>
                <w:rStyle w:val="Hyperlink"/>
                <w:noProof/>
              </w:rPr>
              <w:t>Tuition</w:t>
            </w:r>
            <w:r w:rsidR="003C75DB">
              <w:rPr>
                <w:noProof/>
                <w:webHidden/>
              </w:rPr>
              <w:tab/>
            </w:r>
            <w:r w:rsidR="003C75DB">
              <w:rPr>
                <w:noProof/>
                <w:webHidden/>
              </w:rPr>
              <w:fldChar w:fldCharType="begin"/>
            </w:r>
            <w:r w:rsidR="003C75DB">
              <w:rPr>
                <w:noProof/>
                <w:webHidden/>
              </w:rPr>
              <w:instrText xml:space="preserve"> PAGEREF _Toc96454299 \h </w:instrText>
            </w:r>
            <w:r w:rsidR="003C75DB">
              <w:rPr>
                <w:noProof/>
                <w:webHidden/>
              </w:rPr>
            </w:r>
            <w:r w:rsidR="003C75DB">
              <w:rPr>
                <w:noProof/>
                <w:webHidden/>
              </w:rPr>
              <w:fldChar w:fldCharType="separate"/>
            </w:r>
            <w:r w:rsidR="00524B08">
              <w:rPr>
                <w:noProof/>
                <w:webHidden/>
              </w:rPr>
              <w:t>5</w:t>
            </w:r>
            <w:r w:rsidR="003C75DB">
              <w:rPr>
                <w:noProof/>
                <w:webHidden/>
              </w:rPr>
              <w:fldChar w:fldCharType="end"/>
            </w:r>
          </w:hyperlink>
        </w:p>
        <w:p w14:paraId="632D158D" w14:textId="2CA894A6" w:rsidR="003C75DB" w:rsidRDefault="000C6385">
          <w:pPr>
            <w:pStyle w:val="TOC3"/>
            <w:tabs>
              <w:tab w:val="right" w:leader="dot" w:pos="9350"/>
            </w:tabs>
            <w:rPr>
              <w:rFonts w:eastAsiaTheme="minorEastAsia"/>
              <w:noProof/>
            </w:rPr>
          </w:pPr>
          <w:hyperlink w:anchor="_Toc96454300" w:history="1">
            <w:r w:rsidR="003C75DB" w:rsidRPr="00E9317C">
              <w:rPr>
                <w:rStyle w:val="Hyperlink"/>
                <w:noProof/>
              </w:rPr>
              <w:t>Mandatory Enrollment Fees</w:t>
            </w:r>
            <w:r w:rsidR="003C75DB">
              <w:rPr>
                <w:noProof/>
                <w:webHidden/>
              </w:rPr>
              <w:tab/>
            </w:r>
            <w:r w:rsidR="003C75DB">
              <w:rPr>
                <w:noProof/>
                <w:webHidden/>
              </w:rPr>
              <w:fldChar w:fldCharType="begin"/>
            </w:r>
            <w:r w:rsidR="003C75DB">
              <w:rPr>
                <w:noProof/>
                <w:webHidden/>
              </w:rPr>
              <w:instrText xml:space="preserve"> PAGEREF _Toc96454300 \h </w:instrText>
            </w:r>
            <w:r w:rsidR="003C75DB">
              <w:rPr>
                <w:noProof/>
                <w:webHidden/>
              </w:rPr>
            </w:r>
            <w:r w:rsidR="003C75DB">
              <w:rPr>
                <w:noProof/>
                <w:webHidden/>
              </w:rPr>
              <w:fldChar w:fldCharType="separate"/>
            </w:r>
            <w:r w:rsidR="00524B08">
              <w:rPr>
                <w:noProof/>
                <w:webHidden/>
              </w:rPr>
              <w:t>5</w:t>
            </w:r>
            <w:r w:rsidR="003C75DB">
              <w:rPr>
                <w:noProof/>
                <w:webHidden/>
              </w:rPr>
              <w:fldChar w:fldCharType="end"/>
            </w:r>
          </w:hyperlink>
        </w:p>
        <w:p w14:paraId="53A0AC9F" w14:textId="7E9F35AD" w:rsidR="003C75DB" w:rsidRDefault="000C6385">
          <w:pPr>
            <w:pStyle w:val="TOC3"/>
            <w:tabs>
              <w:tab w:val="right" w:leader="dot" w:pos="9350"/>
            </w:tabs>
            <w:rPr>
              <w:rFonts w:eastAsiaTheme="minorEastAsia"/>
              <w:noProof/>
            </w:rPr>
          </w:pPr>
          <w:hyperlink w:anchor="_Toc96454301" w:history="1">
            <w:r w:rsidR="003C75DB" w:rsidRPr="00E9317C">
              <w:rPr>
                <w:rStyle w:val="Hyperlink"/>
                <w:noProof/>
              </w:rPr>
              <w:t>Campus-based Fee Structure</w:t>
            </w:r>
            <w:r w:rsidR="003C75DB">
              <w:rPr>
                <w:noProof/>
                <w:webHidden/>
              </w:rPr>
              <w:tab/>
            </w:r>
            <w:r w:rsidR="003C75DB">
              <w:rPr>
                <w:noProof/>
                <w:webHidden/>
              </w:rPr>
              <w:fldChar w:fldCharType="begin"/>
            </w:r>
            <w:r w:rsidR="003C75DB">
              <w:rPr>
                <w:noProof/>
                <w:webHidden/>
              </w:rPr>
              <w:instrText xml:space="preserve"> PAGEREF _Toc96454301 \h </w:instrText>
            </w:r>
            <w:r w:rsidR="003C75DB">
              <w:rPr>
                <w:noProof/>
                <w:webHidden/>
              </w:rPr>
            </w:r>
            <w:r w:rsidR="003C75DB">
              <w:rPr>
                <w:noProof/>
                <w:webHidden/>
              </w:rPr>
              <w:fldChar w:fldCharType="separate"/>
            </w:r>
            <w:r w:rsidR="00524B08">
              <w:rPr>
                <w:noProof/>
                <w:webHidden/>
              </w:rPr>
              <w:t>6</w:t>
            </w:r>
            <w:r w:rsidR="003C75DB">
              <w:rPr>
                <w:noProof/>
                <w:webHidden/>
              </w:rPr>
              <w:fldChar w:fldCharType="end"/>
            </w:r>
          </w:hyperlink>
        </w:p>
        <w:p w14:paraId="560B26E7" w14:textId="3F741B31" w:rsidR="003C75DB" w:rsidRDefault="000C6385">
          <w:pPr>
            <w:pStyle w:val="TOC3"/>
            <w:tabs>
              <w:tab w:val="right" w:leader="dot" w:pos="9350"/>
            </w:tabs>
            <w:rPr>
              <w:rFonts w:eastAsiaTheme="minorEastAsia"/>
              <w:noProof/>
            </w:rPr>
          </w:pPr>
          <w:hyperlink w:anchor="_Toc96454302" w:history="1">
            <w:r w:rsidR="003C75DB" w:rsidRPr="00E9317C">
              <w:rPr>
                <w:rStyle w:val="Hyperlink"/>
                <w:noProof/>
              </w:rPr>
              <w:t>Student Definitions</w:t>
            </w:r>
            <w:r w:rsidR="003C75DB">
              <w:rPr>
                <w:noProof/>
                <w:webHidden/>
              </w:rPr>
              <w:tab/>
            </w:r>
            <w:r w:rsidR="003C75DB">
              <w:rPr>
                <w:noProof/>
                <w:webHidden/>
              </w:rPr>
              <w:fldChar w:fldCharType="begin"/>
            </w:r>
            <w:r w:rsidR="003C75DB">
              <w:rPr>
                <w:noProof/>
                <w:webHidden/>
              </w:rPr>
              <w:instrText xml:space="preserve"> PAGEREF _Toc96454302 \h </w:instrText>
            </w:r>
            <w:r w:rsidR="003C75DB">
              <w:rPr>
                <w:noProof/>
                <w:webHidden/>
              </w:rPr>
            </w:r>
            <w:r w:rsidR="003C75DB">
              <w:rPr>
                <w:noProof/>
                <w:webHidden/>
              </w:rPr>
              <w:fldChar w:fldCharType="separate"/>
            </w:r>
            <w:r w:rsidR="00524B08">
              <w:rPr>
                <w:noProof/>
                <w:webHidden/>
              </w:rPr>
              <w:t>7</w:t>
            </w:r>
            <w:r w:rsidR="003C75DB">
              <w:rPr>
                <w:noProof/>
                <w:webHidden/>
              </w:rPr>
              <w:fldChar w:fldCharType="end"/>
            </w:r>
          </w:hyperlink>
        </w:p>
        <w:p w14:paraId="04E04F47" w14:textId="1F358CA0" w:rsidR="003C75DB" w:rsidRDefault="000C6385">
          <w:pPr>
            <w:pStyle w:val="TOC3"/>
            <w:tabs>
              <w:tab w:val="right" w:leader="dot" w:pos="9350"/>
            </w:tabs>
            <w:rPr>
              <w:rFonts w:eastAsiaTheme="minorEastAsia"/>
              <w:noProof/>
            </w:rPr>
          </w:pPr>
          <w:hyperlink w:anchor="_Toc96454303" w:history="1">
            <w:r w:rsidR="003C75DB" w:rsidRPr="00E9317C">
              <w:rPr>
                <w:rStyle w:val="Hyperlink"/>
                <w:noProof/>
              </w:rPr>
              <w:t>Tuition and Administrative Mandatory Fees for Students in a Tuition Cohort</w:t>
            </w:r>
            <w:r w:rsidR="003C75DB">
              <w:rPr>
                <w:noProof/>
                <w:webHidden/>
              </w:rPr>
              <w:tab/>
            </w:r>
            <w:r w:rsidR="003C75DB">
              <w:rPr>
                <w:noProof/>
                <w:webHidden/>
              </w:rPr>
              <w:fldChar w:fldCharType="begin"/>
            </w:r>
            <w:r w:rsidR="003C75DB">
              <w:rPr>
                <w:noProof/>
                <w:webHidden/>
              </w:rPr>
              <w:instrText xml:space="preserve"> PAGEREF _Toc96454303 \h </w:instrText>
            </w:r>
            <w:r w:rsidR="003C75DB">
              <w:rPr>
                <w:noProof/>
                <w:webHidden/>
              </w:rPr>
            </w:r>
            <w:r w:rsidR="003C75DB">
              <w:rPr>
                <w:noProof/>
                <w:webHidden/>
              </w:rPr>
              <w:fldChar w:fldCharType="separate"/>
            </w:r>
            <w:r w:rsidR="00524B08">
              <w:rPr>
                <w:noProof/>
                <w:webHidden/>
              </w:rPr>
              <w:t>7</w:t>
            </w:r>
            <w:r w:rsidR="003C75DB">
              <w:rPr>
                <w:noProof/>
                <w:webHidden/>
              </w:rPr>
              <w:fldChar w:fldCharType="end"/>
            </w:r>
          </w:hyperlink>
        </w:p>
        <w:p w14:paraId="2C4E04BA" w14:textId="672F833E" w:rsidR="003C75DB" w:rsidRDefault="000C6385">
          <w:pPr>
            <w:pStyle w:val="TOC3"/>
            <w:tabs>
              <w:tab w:val="right" w:leader="dot" w:pos="9350"/>
            </w:tabs>
            <w:rPr>
              <w:rFonts w:eastAsiaTheme="minorEastAsia"/>
              <w:noProof/>
            </w:rPr>
          </w:pPr>
          <w:hyperlink w:anchor="_Toc96454304" w:history="1">
            <w:r w:rsidR="003C75DB" w:rsidRPr="00E9317C">
              <w:rPr>
                <w:rStyle w:val="Hyperlink"/>
                <w:noProof/>
              </w:rPr>
              <w:t>Tuition and Administrative Mandatory Fees for Continuing Students</w:t>
            </w:r>
            <w:r w:rsidR="003C75DB">
              <w:rPr>
                <w:noProof/>
                <w:webHidden/>
              </w:rPr>
              <w:tab/>
            </w:r>
            <w:r w:rsidR="003C75DB">
              <w:rPr>
                <w:noProof/>
                <w:webHidden/>
              </w:rPr>
              <w:fldChar w:fldCharType="begin"/>
            </w:r>
            <w:r w:rsidR="003C75DB">
              <w:rPr>
                <w:noProof/>
                <w:webHidden/>
              </w:rPr>
              <w:instrText xml:space="preserve"> PAGEREF _Toc96454304 \h </w:instrText>
            </w:r>
            <w:r w:rsidR="003C75DB">
              <w:rPr>
                <w:noProof/>
                <w:webHidden/>
              </w:rPr>
            </w:r>
            <w:r w:rsidR="003C75DB">
              <w:rPr>
                <w:noProof/>
                <w:webHidden/>
              </w:rPr>
              <w:fldChar w:fldCharType="separate"/>
            </w:r>
            <w:r w:rsidR="00524B08">
              <w:rPr>
                <w:noProof/>
                <w:webHidden/>
              </w:rPr>
              <w:t>9</w:t>
            </w:r>
            <w:r w:rsidR="003C75DB">
              <w:rPr>
                <w:noProof/>
                <w:webHidden/>
              </w:rPr>
              <w:fldChar w:fldCharType="end"/>
            </w:r>
          </w:hyperlink>
        </w:p>
        <w:p w14:paraId="4818144F" w14:textId="157C172B" w:rsidR="003C75DB" w:rsidRDefault="000C6385">
          <w:pPr>
            <w:pStyle w:val="TOC3"/>
            <w:tabs>
              <w:tab w:val="right" w:leader="dot" w:pos="9350"/>
            </w:tabs>
            <w:rPr>
              <w:rFonts w:eastAsiaTheme="minorEastAsia"/>
              <w:noProof/>
            </w:rPr>
          </w:pPr>
          <w:hyperlink w:anchor="_Toc96454305" w:history="1">
            <w:r w:rsidR="003C75DB" w:rsidRPr="00E9317C">
              <w:rPr>
                <w:rStyle w:val="Hyperlink"/>
                <w:noProof/>
              </w:rPr>
              <w:t>Tuition and Administrative Mandatory Fees for Graduate Students</w:t>
            </w:r>
            <w:r w:rsidR="003C75DB">
              <w:rPr>
                <w:noProof/>
                <w:webHidden/>
              </w:rPr>
              <w:tab/>
            </w:r>
            <w:r w:rsidR="003C75DB">
              <w:rPr>
                <w:noProof/>
                <w:webHidden/>
              </w:rPr>
              <w:fldChar w:fldCharType="begin"/>
            </w:r>
            <w:r w:rsidR="003C75DB">
              <w:rPr>
                <w:noProof/>
                <w:webHidden/>
              </w:rPr>
              <w:instrText xml:space="preserve"> PAGEREF _Toc96454305 \h </w:instrText>
            </w:r>
            <w:r w:rsidR="003C75DB">
              <w:rPr>
                <w:noProof/>
                <w:webHidden/>
              </w:rPr>
            </w:r>
            <w:r w:rsidR="003C75DB">
              <w:rPr>
                <w:noProof/>
                <w:webHidden/>
              </w:rPr>
              <w:fldChar w:fldCharType="separate"/>
            </w:r>
            <w:r w:rsidR="00524B08">
              <w:rPr>
                <w:noProof/>
                <w:webHidden/>
              </w:rPr>
              <w:t>9</w:t>
            </w:r>
            <w:r w:rsidR="003C75DB">
              <w:rPr>
                <w:noProof/>
                <w:webHidden/>
              </w:rPr>
              <w:fldChar w:fldCharType="end"/>
            </w:r>
          </w:hyperlink>
        </w:p>
        <w:p w14:paraId="5ECFF224" w14:textId="6F39563D" w:rsidR="003C75DB" w:rsidRDefault="000C6385">
          <w:pPr>
            <w:pStyle w:val="TOC3"/>
            <w:tabs>
              <w:tab w:val="right" w:leader="dot" w:pos="9350"/>
            </w:tabs>
            <w:rPr>
              <w:rFonts w:eastAsiaTheme="minorEastAsia"/>
              <w:noProof/>
            </w:rPr>
          </w:pPr>
          <w:hyperlink w:anchor="_Toc96454306" w:history="1">
            <w:r w:rsidR="003C75DB" w:rsidRPr="00E9317C">
              <w:rPr>
                <w:rStyle w:val="Hyperlink"/>
                <w:noProof/>
              </w:rPr>
              <w:t>Tuition and Administrative Mandatory Fees for Non-admitted Students</w:t>
            </w:r>
            <w:r w:rsidR="003C75DB">
              <w:rPr>
                <w:noProof/>
                <w:webHidden/>
              </w:rPr>
              <w:tab/>
            </w:r>
            <w:r w:rsidR="003C75DB">
              <w:rPr>
                <w:noProof/>
                <w:webHidden/>
              </w:rPr>
              <w:fldChar w:fldCharType="begin"/>
            </w:r>
            <w:r w:rsidR="003C75DB">
              <w:rPr>
                <w:noProof/>
                <w:webHidden/>
              </w:rPr>
              <w:instrText xml:space="preserve"> PAGEREF _Toc96454306 \h </w:instrText>
            </w:r>
            <w:r w:rsidR="003C75DB">
              <w:rPr>
                <w:noProof/>
                <w:webHidden/>
              </w:rPr>
            </w:r>
            <w:r w:rsidR="003C75DB">
              <w:rPr>
                <w:noProof/>
                <w:webHidden/>
              </w:rPr>
              <w:fldChar w:fldCharType="separate"/>
            </w:r>
            <w:r w:rsidR="00524B08">
              <w:rPr>
                <w:noProof/>
                <w:webHidden/>
              </w:rPr>
              <w:t>9</w:t>
            </w:r>
            <w:r w:rsidR="003C75DB">
              <w:rPr>
                <w:noProof/>
                <w:webHidden/>
              </w:rPr>
              <w:fldChar w:fldCharType="end"/>
            </w:r>
          </w:hyperlink>
        </w:p>
        <w:p w14:paraId="6A8927F1" w14:textId="0DCF7DCF" w:rsidR="003C75DB" w:rsidRDefault="000C6385">
          <w:pPr>
            <w:pStyle w:val="TOC2"/>
            <w:rPr>
              <w:rFonts w:eastAsiaTheme="minorEastAsia"/>
              <w:noProof/>
            </w:rPr>
          </w:pPr>
          <w:hyperlink w:anchor="_Toc96454307" w:history="1">
            <w:r w:rsidR="003C75DB" w:rsidRPr="00E9317C">
              <w:rPr>
                <w:rStyle w:val="Hyperlink"/>
                <w:noProof/>
              </w:rPr>
              <w:t>All Other Fees</w:t>
            </w:r>
            <w:r w:rsidR="003C75DB">
              <w:rPr>
                <w:noProof/>
                <w:webHidden/>
              </w:rPr>
              <w:tab/>
            </w:r>
            <w:r w:rsidR="003C75DB">
              <w:rPr>
                <w:noProof/>
                <w:webHidden/>
              </w:rPr>
              <w:fldChar w:fldCharType="begin"/>
            </w:r>
            <w:r w:rsidR="003C75DB">
              <w:rPr>
                <w:noProof/>
                <w:webHidden/>
              </w:rPr>
              <w:instrText xml:space="preserve"> PAGEREF _Toc96454307 \h </w:instrText>
            </w:r>
            <w:r w:rsidR="003C75DB">
              <w:rPr>
                <w:noProof/>
                <w:webHidden/>
              </w:rPr>
            </w:r>
            <w:r w:rsidR="003C75DB">
              <w:rPr>
                <w:noProof/>
                <w:webHidden/>
              </w:rPr>
              <w:fldChar w:fldCharType="separate"/>
            </w:r>
            <w:r w:rsidR="00524B08">
              <w:rPr>
                <w:noProof/>
                <w:webHidden/>
              </w:rPr>
              <w:t>9</w:t>
            </w:r>
            <w:r w:rsidR="003C75DB">
              <w:rPr>
                <w:noProof/>
                <w:webHidden/>
              </w:rPr>
              <w:fldChar w:fldCharType="end"/>
            </w:r>
          </w:hyperlink>
        </w:p>
        <w:p w14:paraId="2ACE32BA" w14:textId="42904FC0" w:rsidR="003C75DB" w:rsidRDefault="000C6385" w:rsidP="005D5A65">
          <w:pPr>
            <w:pStyle w:val="TOC1"/>
            <w:rPr>
              <w:rFonts w:eastAsiaTheme="minorEastAsia"/>
              <w:sz w:val="22"/>
              <w:szCs w:val="22"/>
            </w:rPr>
          </w:pPr>
          <w:hyperlink w:anchor="_Toc96454308" w:history="1">
            <w:r w:rsidR="003C75DB" w:rsidRPr="00E9317C">
              <w:rPr>
                <w:rStyle w:val="Hyperlink"/>
                <w:rFonts w:cstheme="minorHAnsi"/>
              </w:rPr>
              <w:t>Scholarship and Tuition Remission Policies</w:t>
            </w:r>
            <w:r w:rsidR="003C75DB">
              <w:rPr>
                <w:webHidden/>
              </w:rPr>
              <w:tab/>
            </w:r>
            <w:r w:rsidR="003C75DB">
              <w:rPr>
                <w:webHidden/>
              </w:rPr>
              <w:fldChar w:fldCharType="begin"/>
            </w:r>
            <w:r w:rsidR="003C75DB">
              <w:rPr>
                <w:webHidden/>
              </w:rPr>
              <w:instrText xml:space="preserve"> PAGEREF _Toc96454308 \h </w:instrText>
            </w:r>
            <w:r w:rsidR="003C75DB">
              <w:rPr>
                <w:webHidden/>
              </w:rPr>
            </w:r>
            <w:r w:rsidR="003C75DB">
              <w:rPr>
                <w:webHidden/>
              </w:rPr>
              <w:fldChar w:fldCharType="separate"/>
            </w:r>
            <w:r w:rsidR="00524B08">
              <w:rPr>
                <w:webHidden/>
              </w:rPr>
              <w:t>11</w:t>
            </w:r>
            <w:r w:rsidR="003C75DB">
              <w:rPr>
                <w:webHidden/>
              </w:rPr>
              <w:fldChar w:fldCharType="end"/>
            </w:r>
          </w:hyperlink>
        </w:p>
        <w:p w14:paraId="437CCBCF" w14:textId="66B96E4D" w:rsidR="003C75DB" w:rsidRDefault="000C6385">
          <w:pPr>
            <w:pStyle w:val="TOC2"/>
            <w:rPr>
              <w:rFonts w:eastAsiaTheme="minorEastAsia"/>
              <w:noProof/>
            </w:rPr>
          </w:pPr>
          <w:hyperlink w:anchor="_Toc96454309" w:history="1">
            <w:r w:rsidR="003C75DB" w:rsidRPr="00E9317C">
              <w:rPr>
                <w:rStyle w:val="Hyperlink"/>
                <w:rFonts w:cstheme="minorHAnsi"/>
                <w:noProof/>
              </w:rPr>
              <w:t>Student Financial Aid Programs</w:t>
            </w:r>
            <w:r w:rsidR="003C75DB">
              <w:rPr>
                <w:noProof/>
                <w:webHidden/>
              </w:rPr>
              <w:tab/>
            </w:r>
            <w:r w:rsidR="003C75DB">
              <w:rPr>
                <w:noProof/>
                <w:webHidden/>
              </w:rPr>
              <w:fldChar w:fldCharType="begin"/>
            </w:r>
            <w:r w:rsidR="003C75DB">
              <w:rPr>
                <w:noProof/>
                <w:webHidden/>
              </w:rPr>
              <w:instrText xml:space="preserve"> PAGEREF _Toc96454309 \h </w:instrText>
            </w:r>
            <w:r w:rsidR="003C75DB">
              <w:rPr>
                <w:noProof/>
                <w:webHidden/>
              </w:rPr>
            </w:r>
            <w:r w:rsidR="003C75DB">
              <w:rPr>
                <w:noProof/>
                <w:webHidden/>
              </w:rPr>
              <w:fldChar w:fldCharType="separate"/>
            </w:r>
            <w:r w:rsidR="00524B08">
              <w:rPr>
                <w:noProof/>
                <w:webHidden/>
              </w:rPr>
              <w:t>11</w:t>
            </w:r>
            <w:r w:rsidR="003C75DB">
              <w:rPr>
                <w:noProof/>
                <w:webHidden/>
              </w:rPr>
              <w:fldChar w:fldCharType="end"/>
            </w:r>
          </w:hyperlink>
        </w:p>
        <w:p w14:paraId="25A38D8E" w14:textId="328446DB" w:rsidR="003C75DB" w:rsidRDefault="000C6385">
          <w:pPr>
            <w:pStyle w:val="TOC3"/>
            <w:tabs>
              <w:tab w:val="right" w:leader="dot" w:pos="9350"/>
            </w:tabs>
            <w:rPr>
              <w:rFonts w:eastAsiaTheme="minorEastAsia"/>
              <w:noProof/>
            </w:rPr>
          </w:pPr>
          <w:hyperlink w:anchor="_Toc96454310" w:history="1">
            <w:r w:rsidR="003C75DB" w:rsidRPr="00E9317C">
              <w:rPr>
                <w:rStyle w:val="Hyperlink"/>
                <w:rFonts w:cstheme="minorHAnsi"/>
                <w:noProof/>
              </w:rPr>
              <w:t>Diversity Programs</w:t>
            </w:r>
            <w:r w:rsidR="003C75DB">
              <w:rPr>
                <w:noProof/>
                <w:webHidden/>
              </w:rPr>
              <w:tab/>
            </w:r>
            <w:r w:rsidR="003C75DB">
              <w:rPr>
                <w:noProof/>
                <w:webHidden/>
              </w:rPr>
              <w:fldChar w:fldCharType="begin"/>
            </w:r>
            <w:r w:rsidR="003C75DB">
              <w:rPr>
                <w:noProof/>
                <w:webHidden/>
              </w:rPr>
              <w:instrText xml:space="preserve"> PAGEREF _Toc96454310 \h </w:instrText>
            </w:r>
            <w:r w:rsidR="003C75DB">
              <w:rPr>
                <w:noProof/>
                <w:webHidden/>
              </w:rPr>
            </w:r>
            <w:r w:rsidR="003C75DB">
              <w:rPr>
                <w:noProof/>
                <w:webHidden/>
              </w:rPr>
              <w:fldChar w:fldCharType="separate"/>
            </w:r>
            <w:r w:rsidR="00524B08">
              <w:rPr>
                <w:noProof/>
                <w:webHidden/>
              </w:rPr>
              <w:t>12</w:t>
            </w:r>
            <w:r w:rsidR="003C75DB">
              <w:rPr>
                <w:noProof/>
                <w:webHidden/>
              </w:rPr>
              <w:fldChar w:fldCharType="end"/>
            </w:r>
          </w:hyperlink>
        </w:p>
        <w:p w14:paraId="0E7A53C2" w14:textId="4AF7CE3F" w:rsidR="003C75DB" w:rsidRDefault="000C6385">
          <w:pPr>
            <w:pStyle w:val="TOC3"/>
            <w:tabs>
              <w:tab w:val="right" w:leader="dot" w:pos="9350"/>
            </w:tabs>
            <w:rPr>
              <w:rFonts w:eastAsiaTheme="minorEastAsia"/>
              <w:noProof/>
            </w:rPr>
          </w:pPr>
          <w:hyperlink w:anchor="_Toc96454311" w:history="1">
            <w:r w:rsidR="003C75DB" w:rsidRPr="00E9317C">
              <w:rPr>
                <w:rStyle w:val="Hyperlink"/>
                <w:rFonts w:cstheme="minorHAnsi"/>
                <w:noProof/>
              </w:rPr>
              <w:t>International Recruitment Programs</w:t>
            </w:r>
            <w:r w:rsidR="003C75DB">
              <w:rPr>
                <w:noProof/>
                <w:webHidden/>
              </w:rPr>
              <w:tab/>
            </w:r>
            <w:r w:rsidR="003C75DB">
              <w:rPr>
                <w:noProof/>
                <w:webHidden/>
              </w:rPr>
              <w:fldChar w:fldCharType="begin"/>
            </w:r>
            <w:r w:rsidR="003C75DB">
              <w:rPr>
                <w:noProof/>
                <w:webHidden/>
              </w:rPr>
              <w:instrText xml:space="preserve"> PAGEREF _Toc96454311 \h </w:instrText>
            </w:r>
            <w:r w:rsidR="003C75DB">
              <w:rPr>
                <w:noProof/>
                <w:webHidden/>
              </w:rPr>
            </w:r>
            <w:r w:rsidR="003C75DB">
              <w:rPr>
                <w:noProof/>
                <w:webHidden/>
              </w:rPr>
              <w:fldChar w:fldCharType="separate"/>
            </w:r>
            <w:r w:rsidR="00524B08">
              <w:rPr>
                <w:noProof/>
                <w:webHidden/>
              </w:rPr>
              <w:t>12</w:t>
            </w:r>
            <w:r w:rsidR="003C75DB">
              <w:rPr>
                <w:noProof/>
                <w:webHidden/>
              </w:rPr>
              <w:fldChar w:fldCharType="end"/>
            </w:r>
          </w:hyperlink>
        </w:p>
        <w:p w14:paraId="05EC04C9" w14:textId="44D87ABD" w:rsidR="003C75DB" w:rsidRDefault="000C6385">
          <w:pPr>
            <w:pStyle w:val="TOC3"/>
            <w:tabs>
              <w:tab w:val="right" w:leader="dot" w:pos="9350"/>
            </w:tabs>
            <w:rPr>
              <w:rFonts w:eastAsiaTheme="minorEastAsia"/>
              <w:noProof/>
            </w:rPr>
          </w:pPr>
          <w:hyperlink w:anchor="_Toc96454312" w:history="1">
            <w:r w:rsidR="003C75DB" w:rsidRPr="00E9317C">
              <w:rPr>
                <w:rStyle w:val="Hyperlink"/>
                <w:rFonts w:cstheme="minorHAnsi"/>
                <w:noProof/>
              </w:rPr>
              <w:t>International Exchanges</w:t>
            </w:r>
            <w:r w:rsidR="003C75DB">
              <w:rPr>
                <w:noProof/>
                <w:webHidden/>
              </w:rPr>
              <w:tab/>
            </w:r>
            <w:r w:rsidR="003C75DB">
              <w:rPr>
                <w:noProof/>
                <w:webHidden/>
              </w:rPr>
              <w:fldChar w:fldCharType="begin"/>
            </w:r>
            <w:r w:rsidR="003C75DB">
              <w:rPr>
                <w:noProof/>
                <w:webHidden/>
              </w:rPr>
              <w:instrText xml:space="preserve"> PAGEREF _Toc96454312 \h </w:instrText>
            </w:r>
            <w:r w:rsidR="003C75DB">
              <w:rPr>
                <w:noProof/>
                <w:webHidden/>
              </w:rPr>
            </w:r>
            <w:r w:rsidR="003C75DB">
              <w:rPr>
                <w:noProof/>
                <w:webHidden/>
              </w:rPr>
              <w:fldChar w:fldCharType="separate"/>
            </w:r>
            <w:r w:rsidR="00524B08">
              <w:rPr>
                <w:noProof/>
                <w:webHidden/>
              </w:rPr>
              <w:t>12</w:t>
            </w:r>
            <w:r w:rsidR="003C75DB">
              <w:rPr>
                <w:noProof/>
                <w:webHidden/>
              </w:rPr>
              <w:fldChar w:fldCharType="end"/>
            </w:r>
          </w:hyperlink>
        </w:p>
        <w:p w14:paraId="4A803530" w14:textId="7D5BB283" w:rsidR="003C75DB" w:rsidRDefault="000C6385">
          <w:pPr>
            <w:pStyle w:val="TOC3"/>
            <w:tabs>
              <w:tab w:val="right" w:leader="dot" w:pos="9350"/>
            </w:tabs>
            <w:rPr>
              <w:rFonts w:eastAsiaTheme="minorEastAsia"/>
              <w:noProof/>
            </w:rPr>
          </w:pPr>
          <w:hyperlink w:anchor="_Toc96454313" w:history="1">
            <w:r w:rsidR="003C75DB" w:rsidRPr="00E9317C">
              <w:rPr>
                <w:rStyle w:val="Hyperlink"/>
                <w:rFonts w:cstheme="minorHAnsi"/>
                <w:noProof/>
              </w:rPr>
              <w:t>Contract and Grant</w:t>
            </w:r>
            <w:r w:rsidR="003C75DB">
              <w:rPr>
                <w:noProof/>
                <w:webHidden/>
              </w:rPr>
              <w:tab/>
            </w:r>
            <w:r w:rsidR="003C75DB">
              <w:rPr>
                <w:noProof/>
                <w:webHidden/>
              </w:rPr>
              <w:fldChar w:fldCharType="begin"/>
            </w:r>
            <w:r w:rsidR="003C75DB">
              <w:rPr>
                <w:noProof/>
                <w:webHidden/>
              </w:rPr>
              <w:instrText xml:space="preserve"> PAGEREF _Toc96454313 \h </w:instrText>
            </w:r>
            <w:r w:rsidR="003C75DB">
              <w:rPr>
                <w:noProof/>
                <w:webHidden/>
              </w:rPr>
            </w:r>
            <w:r w:rsidR="003C75DB">
              <w:rPr>
                <w:noProof/>
                <w:webHidden/>
              </w:rPr>
              <w:fldChar w:fldCharType="separate"/>
            </w:r>
            <w:r w:rsidR="00524B08">
              <w:rPr>
                <w:noProof/>
                <w:webHidden/>
              </w:rPr>
              <w:t>13</w:t>
            </w:r>
            <w:r w:rsidR="003C75DB">
              <w:rPr>
                <w:noProof/>
                <w:webHidden/>
              </w:rPr>
              <w:fldChar w:fldCharType="end"/>
            </w:r>
          </w:hyperlink>
        </w:p>
        <w:p w14:paraId="338545AF" w14:textId="396052FF" w:rsidR="003C75DB" w:rsidRDefault="000C6385">
          <w:pPr>
            <w:pStyle w:val="TOC3"/>
            <w:tabs>
              <w:tab w:val="right" w:leader="dot" w:pos="9350"/>
            </w:tabs>
            <w:rPr>
              <w:rFonts w:eastAsiaTheme="minorEastAsia"/>
              <w:noProof/>
            </w:rPr>
          </w:pPr>
          <w:hyperlink w:anchor="_Toc96454314" w:history="1">
            <w:r w:rsidR="003C75DB" w:rsidRPr="00E9317C">
              <w:rPr>
                <w:rStyle w:val="Hyperlink"/>
                <w:rFonts w:cstheme="minorHAnsi"/>
                <w:noProof/>
              </w:rPr>
              <w:t>University of Oregon Tuition Grant</w:t>
            </w:r>
            <w:r w:rsidR="003C75DB">
              <w:rPr>
                <w:noProof/>
                <w:webHidden/>
              </w:rPr>
              <w:tab/>
            </w:r>
            <w:r w:rsidR="003C75DB">
              <w:rPr>
                <w:noProof/>
                <w:webHidden/>
              </w:rPr>
              <w:fldChar w:fldCharType="begin"/>
            </w:r>
            <w:r w:rsidR="003C75DB">
              <w:rPr>
                <w:noProof/>
                <w:webHidden/>
              </w:rPr>
              <w:instrText xml:space="preserve"> PAGEREF _Toc96454314 \h </w:instrText>
            </w:r>
            <w:r w:rsidR="003C75DB">
              <w:rPr>
                <w:noProof/>
                <w:webHidden/>
              </w:rPr>
            </w:r>
            <w:r w:rsidR="003C75DB">
              <w:rPr>
                <w:noProof/>
                <w:webHidden/>
              </w:rPr>
              <w:fldChar w:fldCharType="separate"/>
            </w:r>
            <w:r w:rsidR="00524B08">
              <w:rPr>
                <w:noProof/>
                <w:webHidden/>
              </w:rPr>
              <w:t>13</w:t>
            </w:r>
            <w:r w:rsidR="003C75DB">
              <w:rPr>
                <w:noProof/>
                <w:webHidden/>
              </w:rPr>
              <w:fldChar w:fldCharType="end"/>
            </w:r>
          </w:hyperlink>
        </w:p>
        <w:p w14:paraId="1ACF1CD9" w14:textId="676A352C" w:rsidR="003C75DB" w:rsidRDefault="000C6385">
          <w:pPr>
            <w:pStyle w:val="TOC2"/>
            <w:rPr>
              <w:rFonts w:eastAsiaTheme="minorEastAsia"/>
              <w:noProof/>
            </w:rPr>
          </w:pPr>
          <w:hyperlink w:anchor="_Toc96454315" w:history="1">
            <w:r w:rsidR="003C75DB" w:rsidRPr="00E9317C">
              <w:rPr>
                <w:rStyle w:val="Hyperlink"/>
                <w:rFonts w:cstheme="minorHAnsi"/>
                <w:noProof/>
              </w:rPr>
              <w:t>Veteran Programs</w:t>
            </w:r>
            <w:r w:rsidR="003C75DB">
              <w:rPr>
                <w:noProof/>
                <w:webHidden/>
              </w:rPr>
              <w:tab/>
            </w:r>
            <w:r w:rsidR="003C75DB">
              <w:rPr>
                <w:noProof/>
                <w:webHidden/>
              </w:rPr>
              <w:fldChar w:fldCharType="begin"/>
            </w:r>
            <w:r w:rsidR="003C75DB">
              <w:rPr>
                <w:noProof/>
                <w:webHidden/>
              </w:rPr>
              <w:instrText xml:space="preserve"> PAGEREF _Toc96454315 \h </w:instrText>
            </w:r>
            <w:r w:rsidR="003C75DB">
              <w:rPr>
                <w:noProof/>
                <w:webHidden/>
              </w:rPr>
            </w:r>
            <w:r w:rsidR="003C75DB">
              <w:rPr>
                <w:noProof/>
                <w:webHidden/>
              </w:rPr>
              <w:fldChar w:fldCharType="separate"/>
            </w:r>
            <w:r w:rsidR="00524B08">
              <w:rPr>
                <w:noProof/>
                <w:webHidden/>
              </w:rPr>
              <w:t>13</w:t>
            </w:r>
            <w:r w:rsidR="003C75DB">
              <w:rPr>
                <w:noProof/>
                <w:webHidden/>
              </w:rPr>
              <w:fldChar w:fldCharType="end"/>
            </w:r>
          </w:hyperlink>
        </w:p>
        <w:p w14:paraId="1692753F" w14:textId="7E109195" w:rsidR="003C75DB" w:rsidRDefault="000C6385">
          <w:pPr>
            <w:pStyle w:val="TOC3"/>
            <w:tabs>
              <w:tab w:val="right" w:leader="dot" w:pos="9350"/>
            </w:tabs>
            <w:rPr>
              <w:rFonts w:eastAsiaTheme="minorEastAsia"/>
              <w:noProof/>
            </w:rPr>
          </w:pPr>
          <w:hyperlink w:anchor="_Toc96454316" w:history="1">
            <w:r w:rsidR="003C75DB" w:rsidRPr="00E9317C">
              <w:rPr>
                <w:rStyle w:val="Hyperlink"/>
                <w:rFonts w:cstheme="minorHAnsi"/>
                <w:noProof/>
              </w:rPr>
              <w:t>VOYAGER Fee Remission</w:t>
            </w:r>
            <w:r w:rsidR="003C75DB">
              <w:rPr>
                <w:noProof/>
                <w:webHidden/>
              </w:rPr>
              <w:tab/>
            </w:r>
            <w:r w:rsidR="003C75DB">
              <w:rPr>
                <w:noProof/>
                <w:webHidden/>
              </w:rPr>
              <w:fldChar w:fldCharType="begin"/>
            </w:r>
            <w:r w:rsidR="003C75DB">
              <w:rPr>
                <w:noProof/>
                <w:webHidden/>
              </w:rPr>
              <w:instrText xml:space="preserve"> PAGEREF _Toc96454316 \h </w:instrText>
            </w:r>
            <w:r w:rsidR="003C75DB">
              <w:rPr>
                <w:noProof/>
                <w:webHidden/>
              </w:rPr>
            </w:r>
            <w:r w:rsidR="003C75DB">
              <w:rPr>
                <w:noProof/>
                <w:webHidden/>
              </w:rPr>
              <w:fldChar w:fldCharType="separate"/>
            </w:r>
            <w:r w:rsidR="00524B08">
              <w:rPr>
                <w:noProof/>
                <w:webHidden/>
              </w:rPr>
              <w:t>13</w:t>
            </w:r>
            <w:r w:rsidR="003C75DB">
              <w:rPr>
                <w:noProof/>
                <w:webHidden/>
              </w:rPr>
              <w:fldChar w:fldCharType="end"/>
            </w:r>
          </w:hyperlink>
        </w:p>
        <w:p w14:paraId="0BA89F26" w14:textId="1B56218A" w:rsidR="003C75DB" w:rsidRDefault="000C6385">
          <w:pPr>
            <w:pStyle w:val="TOC3"/>
            <w:tabs>
              <w:tab w:val="right" w:leader="dot" w:pos="9350"/>
            </w:tabs>
            <w:rPr>
              <w:rFonts w:eastAsiaTheme="minorEastAsia"/>
              <w:noProof/>
            </w:rPr>
          </w:pPr>
          <w:hyperlink w:anchor="_Toc96454317" w:history="1">
            <w:r w:rsidR="003C75DB" w:rsidRPr="00E9317C">
              <w:rPr>
                <w:rStyle w:val="Hyperlink"/>
                <w:rFonts w:cstheme="minorHAnsi"/>
                <w:noProof/>
              </w:rPr>
              <w:t>Veterans’ Dependent Tuition Waiver</w:t>
            </w:r>
            <w:r w:rsidR="003C75DB">
              <w:rPr>
                <w:noProof/>
                <w:webHidden/>
              </w:rPr>
              <w:tab/>
            </w:r>
            <w:r w:rsidR="003C75DB">
              <w:rPr>
                <w:noProof/>
                <w:webHidden/>
              </w:rPr>
              <w:fldChar w:fldCharType="begin"/>
            </w:r>
            <w:r w:rsidR="003C75DB">
              <w:rPr>
                <w:noProof/>
                <w:webHidden/>
              </w:rPr>
              <w:instrText xml:space="preserve"> PAGEREF _Toc96454317 \h </w:instrText>
            </w:r>
            <w:r w:rsidR="003C75DB">
              <w:rPr>
                <w:noProof/>
                <w:webHidden/>
              </w:rPr>
            </w:r>
            <w:r w:rsidR="003C75DB">
              <w:rPr>
                <w:noProof/>
                <w:webHidden/>
              </w:rPr>
              <w:fldChar w:fldCharType="separate"/>
            </w:r>
            <w:r w:rsidR="00524B08">
              <w:rPr>
                <w:noProof/>
                <w:webHidden/>
              </w:rPr>
              <w:t>14</w:t>
            </w:r>
            <w:r w:rsidR="003C75DB">
              <w:rPr>
                <w:noProof/>
                <w:webHidden/>
              </w:rPr>
              <w:fldChar w:fldCharType="end"/>
            </w:r>
          </w:hyperlink>
        </w:p>
        <w:p w14:paraId="5EEE1D31" w14:textId="1B3383F8" w:rsidR="003C75DB" w:rsidRDefault="000C6385">
          <w:pPr>
            <w:pStyle w:val="TOC3"/>
            <w:tabs>
              <w:tab w:val="right" w:leader="dot" w:pos="9350"/>
            </w:tabs>
            <w:rPr>
              <w:rFonts w:eastAsiaTheme="minorEastAsia"/>
              <w:noProof/>
            </w:rPr>
          </w:pPr>
          <w:hyperlink w:anchor="_Toc96454318" w:history="1">
            <w:r w:rsidR="003C75DB" w:rsidRPr="00E9317C">
              <w:rPr>
                <w:rStyle w:val="Hyperlink"/>
                <w:rFonts w:cstheme="minorHAnsi"/>
                <w:noProof/>
              </w:rPr>
              <w:t>Federal Laws Requiring Resident Tuition</w:t>
            </w:r>
            <w:r w:rsidR="003C75DB">
              <w:rPr>
                <w:noProof/>
                <w:webHidden/>
              </w:rPr>
              <w:tab/>
            </w:r>
            <w:r w:rsidR="003C75DB">
              <w:rPr>
                <w:noProof/>
                <w:webHidden/>
              </w:rPr>
              <w:fldChar w:fldCharType="begin"/>
            </w:r>
            <w:r w:rsidR="003C75DB">
              <w:rPr>
                <w:noProof/>
                <w:webHidden/>
              </w:rPr>
              <w:instrText xml:space="preserve"> PAGEREF _Toc96454318 \h </w:instrText>
            </w:r>
            <w:r w:rsidR="003C75DB">
              <w:rPr>
                <w:noProof/>
                <w:webHidden/>
              </w:rPr>
            </w:r>
            <w:r w:rsidR="003C75DB">
              <w:rPr>
                <w:noProof/>
                <w:webHidden/>
              </w:rPr>
              <w:fldChar w:fldCharType="separate"/>
            </w:r>
            <w:r w:rsidR="00524B08">
              <w:rPr>
                <w:noProof/>
                <w:webHidden/>
              </w:rPr>
              <w:t>15</w:t>
            </w:r>
            <w:r w:rsidR="003C75DB">
              <w:rPr>
                <w:noProof/>
                <w:webHidden/>
              </w:rPr>
              <w:fldChar w:fldCharType="end"/>
            </w:r>
          </w:hyperlink>
        </w:p>
        <w:p w14:paraId="6FE2B6F7" w14:textId="05FCD6C5" w:rsidR="003C75DB" w:rsidRDefault="000C6385">
          <w:pPr>
            <w:pStyle w:val="TOC3"/>
            <w:tabs>
              <w:tab w:val="right" w:leader="dot" w:pos="9350"/>
            </w:tabs>
            <w:rPr>
              <w:rFonts w:eastAsiaTheme="minorEastAsia"/>
              <w:noProof/>
            </w:rPr>
          </w:pPr>
          <w:hyperlink w:anchor="_Toc96454319" w:history="1">
            <w:r w:rsidR="003C75DB" w:rsidRPr="00E9317C">
              <w:rPr>
                <w:rStyle w:val="Hyperlink"/>
                <w:rFonts w:cstheme="minorHAnsi"/>
                <w:noProof/>
              </w:rPr>
              <w:t>Oregon State Laws Granting Resident Tuition</w:t>
            </w:r>
            <w:r w:rsidR="003C75DB">
              <w:rPr>
                <w:noProof/>
                <w:webHidden/>
              </w:rPr>
              <w:tab/>
            </w:r>
            <w:r w:rsidR="003C75DB">
              <w:rPr>
                <w:noProof/>
                <w:webHidden/>
              </w:rPr>
              <w:fldChar w:fldCharType="begin"/>
            </w:r>
            <w:r w:rsidR="003C75DB">
              <w:rPr>
                <w:noProof/>
                <w:webHidden/>
              </w:rPr>
              <w:instrText xml:space="preserve"> PAGEREF _Toc96454319 \h </w:instrText>
            </w:r>
            <w:r w:rsidR="003C75DB">
              <w:rPr>
                <w:noProof/>
                <w:webHidden/>
              </w:rPr>
            </w:r>
            <w:r w:rsidR="003C75DB">
              <w:rPr>
                <w:noProof/>
                <w:webHidden/>
              </w:rPr>
              <w:fldChar w:fldCharType="separate"/>
            </w:r>
            <w:r w:rsidR="00524B08">
              <w:rPr>
                <w:noProof/>
                <w:webHidden/>
              </w:rPr>
              <w:t>16</w:t>
            </w:r>
            <w:r w:rsidR="003C75DB">
              <w:rPr>
                <w:noProof/>
                <w:webHidden/>
              </w:rPr>
              <w:fldChar w:fldCharType="end"/>
            </w:r>
          </w:hyperlink>
        </w:p>
        <w:p w14:paraId="67921D96" w14:textId="47FAF489" w:rsidR="003C75DB" w:rsidRDefault="000C6385">
          <w:pPr>
            <w:pStyle w:val="TOC2"/>
            <w:rPr>
              <w:rFonts w:eastAsiaTheme="minorEastAsia"/>
              <w:noProof/>
            </w:rPr>
          </w:pPr>
          <w:hyperlink w:anchor="_Toc96454320" w:history="1">
            <w:r w:rsidR="003C75DB" w:rsidRPr="00E9317C">
              <w:rPr>
                <w:rStyle w:val="Hyperlink"/>
                <w:rFonts w:cstheme="minorHAnsi"/>
                <w:noProof/>
              </w:rPr>
              <w:t>Foster Youth Tuition Waiver</w:t>
            </w:r>
            <w:r w:rsidR="003C75DB">
              <w:rPr>
                <w:noProof/>
                <w:webHidden/>
              </w:rPr>
              <w:tab/>
            </w:r>
            <w:r w:rsidR="003C75DB">
              <w:rPr>
                <w:noProof/>
                <w:webHidden/>
              </w:rPr>
              <w:fldChar w:fldCharType="begin"/>
            </w:r>
            <w:r w:rsidR="003C75DB">
              <w:rPr>
                <w:noProof/>
                <w:webHidden/>
              </w:rPr>
              <w:instrText xml:space="preserve"> PAGEREF _Toc96454320 \h </w:instrText>
            </w:r>
            <w:r w:rsidR="003C75DB">
              <w:rPr>
                <w:noProof/>
                <w:webHidden/>
              </w:rPr>
            </w:r>
            <w:r w:rsidR="003C75DB">
              <w:rPr>
                <w:noProof/>
                <w:webHidden/>
              </w:rPr>
              <w:fldChar w:fldCharType="separate"/>
            </w:r>
            <w:r w:rsidR="00524B08">
              <w:rPr>
                <w:noProof/>
                <w:webHidden/>
              </w:rPr>
              <w:t>17</w:t>
            </w:r>
            <w:r w:rsidR="003C75DB">
              <w:rPr>
                <w:noProof/>
                <w:webHidden/>
              </w:rPr>
              <w:fldChar w:fldCharType="end"/>
            </w:r>
          </w:hyperlink>
        </w:p>
        <w:p w14:paraId="6B85E712" w14:textId="409BA60F" w:rsidR="003C75DB" w:rsidRDefault="000C6385">
          <w:pPr>
            <w:pStyle w:val="TOC2"/>
            <w:rPr>
              <w:rFonts w:eastAsiaTheme="minorEastAsia"/>
              <w:noProof/>
            </w:rPr>
          </w:pPr>
          <w:hyperlink w:anchor="_Toc96454321" w:history="1">
            <w:r w:rsidR="003C75DB" w:rsidRPr="00E9317C">
              <w:rPr>
                <w:rStyle w:val="Hyperlink"/>
                <w:rFonts w:cstheme="minorHAnsi"/>
                <w:noProof/>
              </w:rPr>
              <w:t>Tuition Equity</w:t>
            </w:r>
            <w:r w:rsidR="003C75DB">
              <w:rPr>
                <w:noProof/>
                <w:webHidden/>
              </w:rPr>
              <w:tab/>
            </w:r>
            <w:r w:rsidR="003C75DB">
              <w:rPr>
                <w:noProof/>
                <w:webHidden/>
              </w:rPr>
              <w:fldChar w:fldCharType="begin"/>
            </w:r>
            <w:r w:rsidR="003C75DB">
              <w:rPr>
                <w:noProof/>
                <w:webHidden/>
              </w:rPr>
              <w:instrText xml:space="preserve"> PAGEREF _Toc96454321 \h </w:instrText>
            </w:r>
            <w:r w:rsidR="003C75DB">
              <w:rPr>
                <w:noProof/>
                <w:webHidden/>
              </w:rPr>
            </w:r>
            <w:r w:rsidR="003C75DB">
              <w:rPr>
                <w:noProof/>
                <w:webHidden/>
              </w:rPr>
              <w:fldChar w:fldCharType="separate"/>
            </w:r>
            <w:r w:rsidR="00524B08">
              <w:rPr>
                <w:noProof/>
                <w:webHidden/>
              </w:rPr>
              <w:t>19</w:t>
            </w:r>
            <w:r w:rsidR="003C75DB">
              <w:rPr>
                <w:noProof/>
                <w:webHidden/>
              </w:rPr>
              <w:fldChar w:fldCharType="end"/>
            </w:r>
          </w:hyperlink>
        </w:p>
        <w:p w14:paraId="0AFE86BE" w14:textId="2C74AEDB" w:rsidR="003C75DB" w:rsidRDefault="000C6385">
          <w:pPr>
            <w:pStyle w:val="TOC2"/>
            <w:rPr>
              <w:rFonts w:eastAsiaTheme="minorEastAsia"/>
              <w:noProof/>
            </w:rPr>
          </w:pPr>
          <w:hyperlink w:anchor="_Toc96454322" w:history="1">
            <w:r w:rsidR="003C75DB" w:rsidRPr="00E9317C">
              <w:rPr>
                <w:rStyle w:val="Hyperlink"/>
                <w:rFonts w:cstheme="minorHAnsi"/>
                <w:noProof/>
              </w:rPr>
              <w:t>Other Financial Aid Programs</w:t>
            </w:r>
            <w:r w:rsidR="003C75DB">
              <w:rPr>
                <w:noProof/>
                <w:webHidden/>
              </w:rPr>
              <w:tab/>
            </w:r>
            <w:r w:rsidR="003C75DB">
              <w:rPr>
                <w:noProof/>
                <w:webHidden/>
              </w:rPr>
              <w:fldChar w:fldCharType="begin"/>
            </w:r>
            <w:r w:rsidR="003C75DB">
              <w:rPr>
                <w:noProof/>
                <w:webHidden/>
              </w:rPr>
              <w:instrText xml:space="preserve"> PAGEREF _Toc96454322 \h </w:instrText>
            </w:r>
            <w:r w:rsidR="003C75DB">
              <w:rPr>
                <w:noProof/>
                <w:webHidden/>
              </w:rPr>
            </w:r>
            <w:r w:rsidR="003C75DB">
              <w:rPr>
                <w:noProof/>
                <w:webHidden/>
              </w:rPr>
              <w:fldChar w:fldCharType="separate"/>
            </w:r>
            <w:r w:rsidR="00524B08">
              <w:rPr>
                <w:noProof/>
                <w:webHidden/>
              </w:rPr>
              <w:t>20</w:t>
            </w:r>
            <w:r w:rsidR="003C75DB">
              <w:rPr>
                <w:noProof/>
                <w:webHidden/>
              </w:rPr>
              <w:fldChar w:fldCharType="end"/>
            </w:r>
          </w:hyperlink>
        </w:p>
        <w:p w14:paraId="6183DB66" w14:textId="1C6D82AA" w:rsidR="003C75DB" w:rsidRDefault="000C6385" w:rsidP="005D5A65">
          <w:pPr>
            <w:pStyle w:val="TOC1"/>
            <w:rPr>
              <w:rFonts w:eastAsiaTheme="minorEastAsia"/>
              <w:sz w:val="22"/>
              <w:szCs w:val="22"/>
            </w:rPr>
          </w:pPr>
          <w:hyperlink w:anchor="_Toc96454323" w:history="1">
            <w:r w:rsidR="003C75DB" w:rsidRPr="00E9317C">
              <w:rPr>
                <w:rStyle w:val="Hyperlink"/>
                <w:rFonts w:cstheme="minorHAnsi"/>
              </w:rPr>
              <w:t>Reduced Tuition Benefit for Academic and Classified Employees</w:t>
            </w:r>
            <w:r w:rsidR="003C75DB">
              <w:rPr>
                <w:webHidden/>
              </w:rPr>
              <w:tab/>
            </w:r>
            <w:r w:rsidR="003C75DB">
              <w:rPr>
                <w:webHidden/>
              </w:rPr>
              <w:fldChar w:fldCharType="begin"/>
            </w:r>
            <w:r w:rsidR="003C75DB">
              <w:rPr>
                <w:webHidden/>
              </w:rPr>
              <w:instrText xml:space="preserve"> PAGEREF _Toc96454323 \h </w:instrText>
            </w:r>
            <w:r w:rsidR="003C75DB">
              <w:rPr>
                <w:webHidden/>
              </w:rPr>
            </w:r>
            <w:r w:rsidR="003C75DB">
              <w:rPr>
                <w:webHidden/>
              </w:rPr>
              <w:fldChar w:fldCharType="separate"/>
            </w:r>
            <w:r w:rsidR="00524B08">
              <w:rPr>
                <w:webHidden/>
              </w:rPr>
              <w:t>20</w:t>
            </w:r>
            <w:r w:rsidR="003C75DB">
              <w:rPr>
                <w:webHidden/>
              </w:rPr>
              <w:fldChar w:fldCharType="end"/>
            </w:r>
          </w:hyperlink>
        </w:p>
        <w:p w14:paraId="1A84B09F" w14:textId="4F574F46" w:rsidR="003C75DB" w:rsidRDefault="000C6385" w:rsidP="005D5A65">
          <w:pPr>
            <w:pStyle w:val="TOC1"/>
            <w:rPr>
              <w:rFonts w:eastAsiaTheme="minorEastAsia"/>
              <w:sz w:val="22"/>
              <w:szCs w:val="22"/>
            </w:rPr>
          </w:pPr>
          <w:hyperlink w:anchor="_Toc96454324" w:history="1">
            <w:r w:rsidR="003C75DB" w:rsidRPr="00E9317C">
              <w:rPr>
                <w:rStyle w:val="Hyperlink"/>
                <w:rFonts w:cstheme="minorHAnsi"/>
              </w:rPr>
              <w:t>Reduced Tuition Benefit for Family Members of Employees</w:t>
            </w:r>
            <w:r w:rsidR="003C75DB">
              <w:rPr>
                <w:webHidden/>
              </w:rPr>
              <w:tab/>
            </w:r>
            <w:r w:rsidR="003C75DB">
              <w:rPr>
                <w:webHidden/>
              </w:rPr>
              <w:fldChar w:fldCharType="begin"/>
            </w:r>
            <w:r w:rsidR="003C75DB">
              <w:rPr>
                <w:webHidden/>
              </w:rPr>
              <w:instrText xml:space="preserve"> PAGEREF _Toc96454324 \h </w:instrText>
            </w:r>
            <w:r w:rsidR="003C75DB">
              <w:rPr>
                <w:webHidden/>
              </w:rPr>
            </w:r>
            <w:r w:rsidR="003C75DB">
              <w:rPr>
                <w:webHidden/>
              </w:rPr>
              <w:fldChar w:fldCharType="separate"/>
            </w:r>
            <w:r w:rsidR="00524B08">
              <w:rPr>
                <w:webHidden/>
              </w:rPr>
              <w:t>22</w:t>
            </w:r>
            <w:r w:rsidR="003C75DB">
              <w:rPr>
                <w:webHidden/>
              </w:rPr>
              <w:fldChar w:fldCharType="end"/>
            </w:r>
          </w:hyperlink>
        </w:p>
        <w:p w14:paraId="6F78920F" w14:textId="1BFCC380" w:rsidR="003C75DB" w:rsidRDefault="000C6385" w:rsidP="005D5A65">
          <w:pPr>
            <w:pStyle w:val="TOC1"/>
            <w:rPr>
              <w:rFonts w:eastAsiaTheme="minorEastAsia"/>
              <w:sz w:val="22"/>
              <w:szCs w:val="22"/>
            </w:rPr>
          </w:pPr>
          <w:hyperlink w:anchor="_Toc96454325" w:history="1">
            <w:r w:rsidR="003C75DB" w:rsidRPr="00E9317C">
              <w:rPr>
                <w:rStyle w:val="Hyperlink"/>
                <w:rFonts w:cstheme="minorHAnsi"/>
              </w:rPr>
              <w:t>Graduate Employees</w:t>
            </w:r>
            <w:r w:rsidR="003C75DB">
              <w:rPr>
                <w:webHidden/>
              </w:rPr>
              <w:tab/>
            </w:r>
            <w:r w:rsidR="003C75DB">
              <w:rPr>
                <w:webHidden/>
              </w:rPr>
              <w:fldChar w:fldCharType="begin"/>
            </w:r>
            <w:r w:rsidR="003C75DB">
              <w:rPr>
                <w:webHidden/>
              </w:rPr>
              <w:instrText xml:space="preserve"> PAGEREF _Toc96454325 \h </w:instrText>
            </w:r>
            <w:r w:rsidR="003C75DB">
              <w:rPr>
                <w:webHidden/>
              </w:rPr>
            </w:r>
            <w:r w:rsidR="003C75DB">
              <w:rPr>
                <w:webHidden/>
              </w:rPr>
              <w:fldChar w:fldCharType="separate"/>
            </w:r>
            <w:r w:rsidR="00524B08">
              <w:rPr>
                <w:webHidden/>
              </w:rPr>
              <w:t>23</w:t>
            </w:r>
            <w:r w:rsidR="003C75DB">
              <w:rPr>
                <w:webHidden/>
              </w:rPr>
              <w:fldChar w:fldCharType="end"/>
            </w:r>
          </w:hyperlink>
        </w:p>
        <w:p w14:paraId="7F884288" w14:textId="4370E24E" w:rsidR="003C75DB" w:rsidRDefault="000C6385" w:rsidP="005D5A65">
          <w:pPr>
            <w:pStyle w:val="TOC1"/>
            <w:rPr>
              <w:rFonts w:eastAsiaTheme="minorEastAsia"/>
              <w:sz w:val="22"/>
              <w:szCs w:val="22"/>
            </w:rPr>
          </w:pPr>
          <w:hyperlink w:anchor="_Toc96454326" w:history="1">
            <w:r w:rsidR="003C75DB" w:rsidRPr="00E9317C">
              <w:rPr>
                <w:rStyle w:val="Hyperlink"/>
                <w:rFonts w:cstheme="minorHAnsi"/>
              </w:rPr>
              <w:t>Resident Oregon Senior Citizen Program</w:t>
            </w:r>
            <w:r w:rsidR="003C75DB">
              <w:rPr>
                <w:webHidden/>
              </w:rPr>
              <w:tab/>
            </w:r>
            <w:r w:rsidR="003C75DB">
              <w:rPr>
                <w:webHidden/>
              </w:rPr>
              <w:fldChar w:fldCharType="begin"/>
            </w:r>
            <w:r w:rsidR="003C75DB">
              <w:rPr>
                <w:webHidden/>
              </w:rPr>
              <w:instrText xml:space="preserve"> PAGEREF _Toc96454326 \h </w:instrText>
            </w:r>
            <w:r w:rsidR="003C75DB">
              <w:rPr>
                <w:webHidden/>
              </w:rPr>
            </w:r>
            <w:r w:rsidR="003C75DB">
              <w:rPr>
                <w:webHidden/>
              </w:rPr>
              <w:fldChar w:fldCharType="separate"/>
            </w:r>
            <w:r w:rsidR="00524B08">
              <w:rPr>
                <w:webHidden/>
              </w:rPr>
              <w:t>24</w:t>
            </w:r>
            <w:r w:rsidR="003C75DB">
              <w:rPr>
                <w:webHidden/>
              </w:rPr>
              <w:fldChar w:fldCharType="end"/>
            </w:r>
          </w:hyperlink>
        </w:p>
        <w:p w14:paraId="296D49A1" w14:textId="7D09C5A4" w:rsidR="003C75DB" w:rsidRDefault="000C6385" w:rsidP="005D5A65">
          <w:pPr>
            <w:pStyle w:val="TOC1"/>
            <w:rPr>
              <w:rFonts w:eastAsiaTheme="minorEastAsia"/>
              <w:sz w:val="22"/>
              <w:szCs w:val="22"/>
            </w:rPr>
          </w:pPr>
          <w:hyperlink w:anchor="_Toc96454327" w:history="1">
            <w:r w:rsidR="003C75DB" w:rsidRPr="00E9317C">
              <w:rPr>
                <w:rStyle w:val="Hyperlink"/>
                <w:rFonts w:cstheme="minorHAnsi"/>
              </w:rPr>
              <w:t>Auditors</w:t>
            </w:r>
            <w:r w:rsidR="003C75DB">
              <w:rPr>
                <w:webHidden/>
              </w:rPr>
              <w:tab/>
            </w:r>
            <w:r w:rsidR="003C75DB">
              <w:rPr>
                <w:webHidden/>
              </w:rPr>
              <w:fldChar w:fldCharType="begin"/>
            </w:r>
            <w:r w:rsidR="003C75DB">
              <w:rPr>
                <w:webHidden/>
              </w:rPr>
              <w:instrText xml:space="preserve"> PAGEREF _Toc96454327 \h </w:instrText>
            </w:r>
            <w:r w:rsidR="003C75DB">
              <w:rPr>
                <w:webHidden/>
              </w:rPr>
            </w:r>
            <w:r w:rsidR="003C75DB">
              <w:rPr>
                <w:webHidden/>
              </w:rPr>
              <w:fldChar w:fldCharType="separate"/>
            </w:r>
            <w:r w:rsidR="00524B08">
              <w:rPr>
                <w:webHidden/>
              </w:rPr>
              <w:t>24</w:t>
            </w:r>
            <w:r w:rsidR="003C75DB">
              <w:rPr>
                <w:webHidden/>
              </w:rPr>
              <w:fldChar w:fldCharType="end"/>
            </w:r>
          </w:hyperlink>
        </w:p>
        <w:p w14:paraId="60AE6075" w14:textId="694723D5" w:rsidR="003C75DB" w:rsidRDefault="000C6385" w:rsidP="005D5A65">
          <w:pPr>
            <w:pStyle w:val="TOC1"/>
            <w:rPr>
              <w:rFonts w:eastAsiaTheme="minorEastAsia"/>
              <w:sz w:val="22"/>
              <w:szCs w:val="22"/>
            </w:rPr>
          </w:pPr>
          <w:hyperlink w:anchor="_Toc96454328" w:history="1">
            <w:r w:rsidR="003C75DB" w:rsidRPr="00E9317C">
              <w:rPr>
                <w:rStyle w:val="Hyperlink"/>
                <w:rFonts w:cstheme="minorHAnsi"/>
              </w:rPr>
              <w:t>University/School Partnership Co-Pay Program</w:t>
            </w:r>
            <w:r w:rsidR="003C75DB">
              <w:rPr>
                <w:webHidden/>
              </w:rPr>
              <w:tab/>
            </w:r>
            <w:r w:rsidR="003C75DB">
              <w:rPr>
                <w:webHidden/>
              </w:rPr>
              <w:fldChar w:fldCharType="begin"/>
            </w:r>
            <w:r w:rsidR="003C75DB">
              <w:rPr>
                <w:webHidden/>
              </w:rPr>
              <w:instrText xml:space="preserve"> PAGEREF _Toc96454328 \h </w:instrText>
            </w:r>
            <w:r w:rsidR="003C75DB">
              <w:rPr>
                <w:webHidden/>
              </w:rPr>
            </w:r>
            <w:r w:rsidR="003C75DB">
              <w:rPr>
                <w:webHidden/>
              </w:rPr>
              <w:fldChar w:fldCharType="separate"/>
            </w:r>
            <w:r w:rsidR="00524B08">
              <w:rPr>
                <w:webHidden/>
              </w:rPr>
              <w:t>24</w:t>
            </w:r>
            <w:r w:rsidR="003C75DB">
              <w:rPr>
                <w:webHidden/>
              </w:rPr>
              <w:fldChar w:fldCharType="end"/>
            </w:r>
          </w:hyperlink>
        </w:p>
        <w:p w14:paraId="1CB74079" w14:textId="6E3654C0" w:rsidR="003C75DB" w:rsidRDefault="000C6385" w:rsidP="005D5A65">
          <w:pPr>
            <w:pStyle w:val="TOC1"/>
            <w:rPr>
              <w:rFonts w:eastAsiaTheme="minorEastAsia"/>
              <w:sz w:val="22"/>
              <w:szCs w:val="22"/>
            </w:rPr>
          </w:pPr>
          <w:hyperlink w:anchor="_Toc96454329" w:history="1">
            <w:r w:rsidR="003C75DB" w:rsidRPr="00E9317C">
              <w:rPr>
                <w:rStyle w:val="Hyperlink"/>
                <w:rFonts w:cstheme="minorHAnsi"/>
              </w:rPr>
              <w:t>Other Remission Programs</w:t>
            </w:r>
            <w:r w:rsidR="003C75DB">
              <w:rPr>
                <w:webHidden/>
              </w:rPr>
              <w:tab/>
            </w:r>
            <w:r w:rsidR="003C75DB">
              <w:rPr>
                <w:webHidden/>
              </w:rPr>
              <w:fldChar w:fldCharType="begin"/>
            </w:r>
            <w:r w:rsidR="003C75DB">
              <w:rPr>
                <w:webHidden/>
              </w:rPr>
              <w:instrText xml:space="preserve"> PAGEREF _Toc96454329 \h </w:instrText>
            </w:r>
            <w:r w:rsidR="003C75DB">
              <w:rPr>
                <w:webHidden/>
              </w:rPr>
            </w:r>
            <w:r w:rsidR="003C75DB">
              <w:rPr>
                <w:webHidden/>
              </w:rPr>
              <w:fldChar w:fldCharType="separate"/>
            </w:r>
            <w:r w:rsidR="00524B08">
              <w:rPr>
                <w:webHidden/>
              </w:rPr>
              <w:t>26</w:t>
            </w:r>
            <w:r w:rsidR="003C75DB">
              <w:rPr>
                <w:webHidden/>
              </w:rPr>
              <w:fldChar w:fldCharType="end"/>
            </w:r>
          </w:hyperlink>
        </w:p>
        <w:p w14:paraId="3D311EE0" w14:textId="79C70FBC" w:rsidR="003C75DB" w:rsidRDefault="000C6385" w:rsidP="005D5A65">
          <w:pPr>
            <w:pStyle w:val="TOC1"/>
            <w:rPr>
              <w:rFonts w:eastAsiaTheme="minorEastAsia"/>
              <w:sz w:val="22"/>
              <w:szCs w:val="22"/>
            </w:rPr>
          </w:pPr>
          <w:hyperlink w:anchor="_Toc96454330" w:history="1">
            <w:r w:rsidR="003C75DB" w:rsidRPr="00E9317C">
              <w:rPr>
                <w:rStyle w:val="Hyperlink"/>
                <w:rFonts w:cstheme="minorHAnsi"/>
              </w:rPr>
              <w:t>Fee Policies Specific to Summer Session</w:t>
            </w:r>
            <w:r w:rsidR="003C75DB">
              <w:rPr>
                <w:webHidden/>
              </w:rPr>
              <w:tab/>
            </w:r>
            <w:r w:rsidR="003C75DB">
              <w:rPr>
                <w:webHidden/>
              </w:rPr>
              <w:fldChar w:fldCharType="begin"/>
            </w:r>
            <w:r w:rsidR="003C75DB">
              <w:rPr>
                <w:webHidden/>
              </w:rPr>
              <w:instrText xml:space="preserve"> PAGEREF _Toc96454330 \h </w:instrText>
            </w:r>
            <w:r w:rsidR="003C75DB">
              <w:rPr>
                <w:webHidden/>
              </w:rPr>
            </w:r>
            <w:r w:rsidR="003C75DB">
              <w:rPr>
                <w:webHidden/>
              </w:rPr>
              <w:fldChar w:fldCharType="separate"/>
            </w:r>
            <w:r w:rsidR="00524B08">
              <w:rPr>
                <w:webHidden/>
              </w:rPr>
              <w:t>26</w:t>
            </w:r>
            <w:r w:rsidR="003C75DB">
              <w:rPr>
                <w:webHidden/>
              </w:rPr>
              <w:fldChar w:fldCharType="end"/>
            </w:r>
          </w:hyperlink>
        </w:p>
        <w:p w14:paraId="207A44B4" w14:textId="582BF824" w:rsidR="003C75DB" w:rsidRDefault="000C6385" w:rsidP="005D5A65">
          <w:pPr>
            <w:pStyle w:val="TOC1"/>
            <w:rPr>
              <w:rFonts w:eastAsiaTheme="minorEastAsia"/>
              <w:sz w:val="22"/>
              <w:szCs w:val="22"/>
            </w:rPr>
          </w:pPr>
          <w:hyperlink w:anchor="_Toc96454331" w:history="1">
            <w:r w:rsidR="003C75DB" w:rsidRPr="00E9317C">
              <w:rPr>
                <w:rStyle w:val="Hyperlink"/>
                <w:rFonts w:cstheme="minorHAnsi"/>
              </w:rPr>
              <w:t>Refunds, Waivers, and Accounts Receivable Policies</w:t>
            </w:r>
            <w:r w:rsidR="003C75DB">
              <w:rPr>
                <w:webHidden/>
              </w:rPr>
              <w:tab/>
            </w:r>
            <w:r w:rsidR="003C75DB">
              <w:rPr>
                <w:webHidden/>
              </w:rPr>
              <w:fldChar w:fldCharType="begin"/>
            </w:r>
            <w:r w:rsidR="003C75DB">
              <w:rPr>
                <w:webHidden/>
              </w:rPr>
              <w:instrText xml:space="preserve"> PAGEREF _Toc96454331 \h </w:instrText>
            </w:r>
            <w:r w:rsidR="003C75DB">
              <w:rPr>
                <w:webHidden/>
              </w:rPr>
            </w:r>
            <w:r w:rsidR="003C75DB">
              <w:rPr>
                <w:webHidden/>
              </w:rPr>
              <w:fldChar w:fldCharType="separate"/>
            </w:r>
            <w:r w:rsidR="00524B08">
              <w:rPr>
                <w:webHidden/>
              </w:rPr>
              <w:t>26</w:t>
            </w:r>
            <w:r w:rsidR="003C75DB">
              <w:rPr>
                <w:webHidden/>
              </w:rPr>
              <w:fldChar w:fldCharType="end"/>
            </w:r>
          </w:hyperlink>
        </w:p>
        <w:p w14:paraId="0DAA7241" w14:textId="6259BC3C" w:rsidR="003C75DB" w:rsidRDefault="000C6385">
          <w:pPr>
            <w:pStyle w:val="TOC2"/>
            <w:rPr>
              <w:rFonts w:eastAsiaTheme="minorEastAsia"/>
              <w:noProof/>
            </w:rPr>
          </w:pPr>
          <w:hyperlink w:anchor="_Toc96454332" w:history="1">
            <w:r w:rsidR="003C75DB" w:rsidRPr="00E9317C">
              <w:rPr>
                <w:rStyle w:val="Hyperlink"/>
                <w:rFonts w:cstheme="minorHAnsi"/>
                <w:noProof/>
              </w:rPr>
              <w:t>Refund Policies</w:t>
            </w:r>
            <w:r w:rsidR="003C75DB">
              <w:rPr>
                <w:noProof/>
                <w:webHidden/>
              </w:rPr>
              <w:tab/>
            </w:r>
            <w:r w:rsidR="003C75DB">
              <w:rPr>
                <w:noProof/>
                <w:webHidden/>
              </w:rPr>
              <w:fldChar w:fldCharType="begin"/>
            </w:r>
            <w:r w:rsidR="003C75DB">
              <w:rPr>
                <w:noProof/>
                <w:webHidden/>
              </w:rPr>
              <w:instrText xml:space="preserve"> PAGEREF _Toc96454332 \h </w:instrText>
            </w:r>
            <w:r w:rsidR="003C75DB">
              <w:rPr>
                <w:noProof/>
                <w:webHidden/>
              </w:rPr>
            </w:r>
            <w:r w:rsidR="003C75DB">
              <w:rPr>
                <w:noProof/>
                <w:webHidden/>
              </w:rPr>
              <w:fldChar w:fldCharType="separate"/>
            </w:r>
            <w:r w:rsidR="00524B08">
              <w:rPr>
                <w:noProof/>
                <w:webHidden/>
              </w:rPr>
              <w:t>26</w:t>
            </w:r>
            <w:r w:rsidR="003C75DB">
              <w:rPr>
                <w:noProof/>
                <w:webHidden/>
              </w:rPr>
              <w:fldChar w:fldCharType="end"/>
            </w:r>
          </w:hyperlink>
        </w:p>
        <w:p w14:paraId="5EEDD851" w14:textId="6EBA394E" w:rsidR="003C75DB" w:rsidRDefault="000C6385">
          <w:pPr>
            <w:pStyle w:val="TOC2"/>
            <w:rPr>
              <w:rFonts w:eastAsiaTheme="minorEastAsia"/>
              <w:noProof/>
            </w:rPr>
          </w:pPr>
          <w:hyperlink w:anchor="_Toc96454333" w:history="1">
            <w:r w:rsidR="003C75DB" w:rsidRPr="00E9317C">
              <w:rPr>
                <w:rStyle w:val="Hyperlink"/>
                <w:rFonts w:cstheme="minorHAnsi"/>
                <w:noProof/>
              </w:rPr>
              <w:t>Military Duty Refund Policy</w:t>
            </w:r>
            <w:r w:rsidR="003C75DB">
              <w:rPr>
                <w:noProof/>
                <w:webHidden/>
              </w:rPr>
              <w:tab/>
            </w:r>
            <w:r w:rsidR="003C75DB">
              <w:rPr>
                <w:noProof/>
                <w:webHidden/>
              </w:rPr>
              <w:fldChar w:fldCharType="begin"/>
            </w:r>
            <w:r w:rsidR="003C75DB">
              <w:rPr>
                <w:noProof/>
                <w:webHidden/>
              </w:rPr>
              <w:instrText xml:space="preserve"> PAGEREF _Toc96454333 \h </w:instrText>
            </w:r>
            <w:r w:rsidR="003C75DB">
              <w:rPr>
                <w:noProof/>
                <w:webHidden/>
              </w:rPr>
            </w:r>
            <w:r w:rsidR="003C75DB">
              <w:rPr>
                <w:noProof/>
                <w:webHidden/>
              </w:rPr>
              <w:fldChar w:fldCharType="separate"/>
            </w:r>
            <w:r w:rsidR="00524B08">
              <w:rPr>
                <w:noProof/>
                <w:webHidden/>
              </w:rPr>
              <w:t>26</w:t>
            </w:r>
            <w:r w:rsidR="003C75DB">
              <w:rPr>
                <w:noProof/>
                <w:webHidden/>
              </w:rPr>
              <w:fldChar w:fldCharType="end"/>
            </w:r>
          </w:hyperlink>
        </w:p>
        <w:p w14:paraId="659077CF" w14:textId="0C3282C0" w:rsidR="003C75DB" w:rsidRDefault="000C6385">
          <w:pPr>
            <w:pStyle w:val="TOC2"/>
            <w:rPr>
              <w:rFonts w:eastAsiaTheme="minorEastAsia"/>
              <w:noProof/>
            </w:rPr>
          </w:pPr>
          <w:hyperlink w:anchor="_Toc96454334" w:history="1">
            <w:r w:rsidR="003C75DB" w:rsidRPr="00E9317C">
              <w:rPr>
                <w:rStyle w:val="Hyperlink"/>
                <w:rFonts w:cstheme="minorHAnsi"/>
                <w:noProof/>
              </w:rPr>
              <w:t>Waiver of Certain Student Fees</w:t>
            </w:r>
            <w:r w:rsidR="003C75DB">
              <w:rPr>
                <w:noProof/>
                <w:webHidden/>
              </w:rPr>
              <w:tab/>
            </w:r>
            <w:r w:rsidR="003C75DB">
              <w:rPr>
                <w:noProof/>
                <w:webHidden/>
              </w:rPr>
              <w:fldChar w:fldCharType="begin"/>
            </w:r>
            <w:r w:rsidR="003C75DB">
              <w:rPr>
                <w:noProof/>
                <w:webHidden/>
              </w:rPr>
              <w:instrText xml:space="preserve"> PAGEREF _Toc96454334 \h </w:instrText>
            </w:r>
            <w:r w:rsidR="003C75DB">
              <w:rPr>
                <w:noProof/>
                <w:webHidden/>
              </w:rPr>
            </w:r>
            <w:r w:rsidR="003C75DB">
              <w:rPr>
                <w:noProof/>
                <w:webHidden/>
              </w:rPr>
              <w:fldChar w:fldCharType="separate"/>
            </w:r>
            <w:r w:rsidR="00524B08">
              <w:rPr>
                <w:noProof/>
                <w:webHidden/>
              </w:rPr>
              <w:t>26</w:t>
            </w:r>
            <w:r w:rsidR="003C75DB">
              <w:rPr>
                <w:noProof/>
                <w:webHidden/>
              </w:rPr>
              <w:fldChar w:fldCharType="end"/>
            </w:r>
          </w:hyperlink>
        </w:p>
        <w:p w14:paraId="72513EFA" w14:textId="7B151CE1" w:rsidR="003C75DB" w:rsidRDefault="000C6385">
          <w:pPr>
            <w:pStyle w:val="TOC2"/>
            <w:rPr>
              <w:rFonts w:eastAsiaTheme="minorEastAsia"/>
              <w:noProof/>
            </w:rPr>
          </w:pPr>
          <w:hyperlink w:anchor="_Toc96454335" w:history="1">
            <w:r w:rsidR="003C75DB" w:rsidRPr="00E9317C">
              <w:rPr>
                <w:rStyle w:val="Hyperlink"/>
                <w:rFonts w:cstheme="minorHAnsi"/>
                <w:noProof/>
              </w:rPr>
              <w:t>Institution Authority to Adjust Charges</w:t>
            </w:r>
            <w:r w:rsidR="003C75DB">
              <w:rPr>
                <w:noProof/>
                <w:webHidden/>
              </w:rPr>
              <w:tab/>
            </w:r>
            <w:r w:rsidR="003C75DB">
              <w:rPr>
                <w:noProof/>
                <w:webHidden/>
              </w:rPr>
              <w:fldChar w:fldCharType="begin"/>
            </w:r>
            <w:r w:rsidR="003C75DB">
              <w:rPr>
                <w:noProof/>
                <w:webHidden/>
              </w:rPr>
              <w:instrText xml:space="preserve"> PAGEREF _Toc96454335 \h </w:instrText>
            </w:r>
            <w:r w:rsidR="003C75DB">
              <w:rPr>
                <w:noProof/>
                <w:webHidden/>
              </w:rPr>
            </w:r>
            <w:r w:rsidR="003C75DB">
              <w:rPr>
                <w:noProof/>
                <w:webHidden/>
              </w:rPr>
              <w:fldChar w:fldCharType="separate"/>
            </w:r>
            <w:r w:rsidR="00524B08">
              <w:rPr>
                <w:noProof/>
                <w:webHidden/>
              </w:rPr>
              <w:t>26</w:t>
            </w:r>
            <w:r w:rsidR="003C75DB">
              <w:rPr>
                <w:noProof/>
                <w:webHidden/>
              </w:rPr>
              <w:fldChar w:fldCharType="end"/>
            </w:r>
          </w:hyperlink>
        </w:p>
        <w:p w14:paraId="31E9E38C" w14:textId="06EBADCD" w:rsidR="003C75DB" w:rsidRDefault="000C6385">
          <w:pPr>
            <w:pStyle w:val="TOC2"/>
            <w:rPr>
              <w:rFonts w:eastAsiaTheme="minorEastAsia"/>
              <w:noProof/>
            </w:rPr>
          </w:pPr>
          <w:hyperlink w:anchor="_Toc96454336" w:history="1">
            <w:r w:rsidR="003C75DB" w:rsidRPr="00E9317C">
              <w:rPr>
                <w:rStyle w:val="Hyperlink"/>
                <w:rFonts w:cstheme="minorHAnsi"/>
                <w:noProof/>
              </w:rPr>
              <w:t>Revolving Charge Agreement</w:t>
            </w:r>
            <w:r w:rsidR="003C75DB">
              <w:rPr>
                <w:noProof/>
                <w:webHidden/>
              </w:rPr>
              <w:tab/>
            </w:r>
            <w:r w:rsidR="003C75DB">
              <w:rPr>
                <w:noProof/>
                <w:webHidden/>
              </w:rPr>
              <w:fldChar w:fldCharType="begin"/>
            </w:r>
            <w:r w:rsidR="003C75DB">
              <w:rPr>
                <w:noProof/>
                <w:webHidden/>
              </w:rPr>
              <w:instrText xml:space="preserve"> PAGEREF _Toc96454336 \h </w:instrText>
            </w:r>
            <w:r w:rsidR="003C75DB">
              <w:rPr>
                <w:noProof/>
                <w:webHidden/>
              </w:rPr>
            </w:r>
            <w:r w:rsidR="003C75DB">
              <w:rPr>
                <w:noProof/>
                <w:webHidden/>
              </w:rPr>
              <w:fldChar w:fldCharType="separate"/>
            </w:r>
            <w:r w:rsidR="00524B08">
              <w:rPr>
                <w:noProof/>
                <w:webHidden/>
              </w:rPr>
              <w:t>27</w:t>
            </w:r>
            <w:r w:rsidR="003C75DB">
              <w:rPr>
                <w:noProof/>
                <w:webHidden/>
              </w:rPr>
              <w:fldChar w:fldCharType="end"/>
            </w:r>
          </w:hyperlink>
        </w:p>
        <w:p w14:paraId="74CB4CE5" w14:textId="6EED154E" w:rsidR="003C75DB" w:rsidRDefault="000C6385">
          <w:pPr>
            <w:pStyle w:val="TOC2"/>
            <w:rPr>
              <w:rFonts w:eastAsiaTheme="minorEastAsia"/>
              <w:noProof/>
            </w:rPr>
          </w:pPr>
          <w:hyperlink w:anchor="_Toc96454337" w:history="1">
            <w:r w:rsidR="003C75DB" w:rsidRPr="00E9317C">
              <w:rPr>
                <w:rStyle w:val="Hyperlink"/>
                <w:rFonts w:cstheme="minorHAnsi"/>
                <w:noProof/>
              </w:rPr>
              <w:t>Interest on Overdue Accounts</w:t>
            </w:r>
            <w:r w:rsidR="003C75DB">
              <w:rPr>
                <w:noProof/>
                <w:webHidden/>
              </w:rPr>
              <w:tab/>
            </w:r>
            <w:r w:rsidR="003C75DB">
              <w:rPr>
                <w:noProof/>
                <w:webHidden/>
              </w:rPr>
              <w:fldChar w:fldCharType="begin"/>
            </w:r>
            <w:r w:rsidR="003C75DB">
              <w:rPr>
                <w:noProof/>
                <w:webHidden/>
              </w:rPr>
              <w:instrText xml:space="preserve"> PAGEREF _Toc96454337 \h </w:instrText>
            </w:r>
            <w:r w:rsidR="003C75DB">
              <w:rPr>
                <w:noProof/>
                <w:webHidden/>
              </w:rPr>
            </w:r>
            <w:r w:rsidR="003C75DB">
              <w:rPr>
                <w:noProof/>
                <w:webHidden/>
              </w:rPr>
              <w:fldChar w:fldCharType="separate"/>
            </w:r>
            <w:r w:rsidR="00524B08">
              <w:rPr>
                <w:noProof/>
                <w:webHidden/>
              </w:rPr>
              <w:t>27</w:t>
            </w:r>
            <w:r w:rsidR="003C75DB">
              <w:rPr>
                <w:noProof/>
                <w:webHidden/>
              </w:rPr>
              <w:fldChar w:fldCharType="end"/>
            </w:r>
          </w:hyperlink>
        </w:p>
        <w:p w14:paraId="0D1A4766" w14:textId="1F0B7552" w:rsidR="00472C65" w:rsidRPr="008646D5" w:rsidRDefault="00472C65" w:rsidP="00694FFB">
          <w:pPr>
            <w:spacing w:after="0"/>
            <w:rPr>
              <w:rFonts w:cstheme="minorHAnsi"/>
            </w:rPr>
          </w:pPr>
          <w:r w:rsidRPr="008646D5">
            <w:rPr>
              <w:rFonts w:cstheme="minorHAnsi"/>
              <w:b/>
              <w:bCs/>
              <w:noProof/>
            </w:rPr>
            <w:fldChar w:fldCharType="end"/>
          </w:r>
        </w:p>
      </w:sdtContent>
    </w:sdt>
    <w:p w14:paraId="4431BCD1" w14:textId="5E04EE6F" w:rsidR="00E23D40" w:rsidRPr="008646D5" w:rsidRDefault="00E23D40" w:rsidP="00694FFB">
      <w:pPr>
        <w:spacing w:after="0"/>
        <w:rPr>
          <w:rFonts w:eastAsia="Times New Roman" w:cstheme="minorHAnsi"/>
          <w:b/>
          <w:bCs/>
          <w:smallCaps/>
          <w:kern w:val="32"/>
          <w:sz w:val="36"/>
          <w:szCs w:val="32"/>
          <w:lang w:val="x-none" w:eastAsia="x-none"/>
        </w:rPr>
      </w:pPr>
      <w:r w:rsidRPr="008646D5">
        <w:rPr>
          <w:rFonts w:cstheme="minorHAnsi"/>
        </w:rPr>
        <w:br w:type="page"/>
      </w:r>
    </w:p>
    <w:p w14:paraId="43257092" w14:textId="6165BFBC" w:rsidR="000D6371" w:rsidRPr="008646D5" w:rsidRDefault="00DB4A54" w:rsidP="00A25556">
      <w:pPr>
        <w:pStyle w:val="Heading1"/>
        <w:spacing w:before="0" w:after="0"/>
        <w:rPr>
          <w:rFonts w:asciiTheme="minorHAnsi" w:hAnsiTheme="minorHAnsi" w:cstheme="minorHAnsi"/>
          <w:color w:val="4F81BD" w:themeColor="accent1"/>
        </w:rPr>
      </w:pPr>
      <w:bookmarkStart w:id="104" w:name="_Toc96454295"/>
      <w:r w:rsidRPr="008646D5">
        <w:rPr>
          <w:rFonts w:asciiTheme="minorHAnsi" w:hAnsiTheme="minorHAnsi" w:cstheme="minorHAnsi"/>
          <w:color w:val="4F81BD" w:themeColor="accent1"/>
        </w:rPr>
        <w:lastRenderedPageBreak/>
        <w:t>Authority</w:t>
      </w:r>
      <w:bookmarkEnd w:id="104"/>
    </w:p>
    <w:p w14:paraId="0E5C784B" w14:textId="77777777" w:rsidR="009F4FDA" w:rsidRPr="008646D5" w:rsidRDefault="009F4FDA" w:rsidP="00A25556">
      <w:pPr>
        <w:spacing w:after="0" w:line="240" w:lineRule="auto"/>
        <w:jc w:val="center"/>
        <w:rPr>
          <w:rFonts w:cstheme="minorHAnsi"/>
          <w:b/>
          <w:sz w:val="28"/>
          <w:szCs w:val="28"/>
        </w:rPr>
      </w:pPr>
    </w:p>
    <w:p w14:paraId="0C7F9444" w14:textId="3CEA8EAE" w:rsidR="00696F1F" w:rsidRPr="008646D5" w:rsidRDefault="00CF13B5" w:rsidP="00A25556">
      <w:pPr>
        <w:pStyle w:val="Heading2"/>
        <w:spacing w:before="0" w:line="240" w:lineRule="auto"/>
        <w:rPr>
          <w:rFonts w:asciiTheme="minorHAnsi" w:hAnsiTheme="minorHAnsi" w:cstheme="minorHAnsi"/>
          <w:sz w:val="28"/>
          <w:szCs w:val="28"/>
        </w:rPr>
      </w:pPr>
      <w:bookmarkStart w:id="105" w:name="_Toc96454296"/>
      <w:r w:rsidRPr="008646D5">
        <w:rPr>
          <w:rFonts w:asciiTheme="minorHAnsi" w:hAnsiTheme="minorHAnsi" w:cstheme="minorHAnsi"/>
          <w:sz w:val="28"/>
          <w:szCs w:val="28"/>
        </w:rPr>
        <w:t>Board of Trustees of the University of Oregon</w:t>
      </w:r>
      <w:bookmarkEnd w:id="105"/>
    </w:p>
    <w:p w14:paraId="15679EF7" w14:textId="77777777" w:rsidR="00696F1F" w:rsidRPr="008646D5" w:rsidRDefault="00696F1F" w:rsidP="00A25556">
      <w:pPr>
        <w:spacing w:after="0" w:line="240" w:lineRule="auto"/>
        <w:rPr>
          <w:rFonts w:cstheme="minorHAnsi"/>
        </w:rPr>
      </w:pPr>
    </w:p>
    <w:p w14:paraId="434A2E4A" w14:textId="2B867B58" w:rsidR="00CF13B5" w:rsidRPr="008646D5" w:rsidRDefault="00EE3992" w:rsidP="00A25556">
      <w:pPr>
        <w:spacing w:after="0" w:line="240" w:lineRule="auto"/>
        <w:rPr>
          <w:rFonts w:cstheme="minorHAnsi"/>
        </w:rPr>
      </w:pPr>
      <w:r w:rsidRPr="008646D5">
        <w:rPr>
          <w:rFonts w:cstheme="minorHAnsi"/>
        </w:rPr>
        <w:t>Under ORS 352.102, the Board of Trustees (</w:t>
      </w:r>
      <w:r w:rsidR="00AF34B1" w:rsidRPr="008646D5">
        <w:rPr>
          <w:rFonts w:cstheme="minorHAnsi"/>
        </w:rPr>
        <w:t>“</w:t>
      </w:r>
      <w:r w:rsidRPr="008646D5">
        <w:rPr>
          <w:rFonts w:cstheme="minorHAnsi"/>
        </w:rPr>
        <w:t>Trustees</w:t>
      </w:r>
      <w:r w:rsidR="00AF34B1" w:rsidRPr="008646D5">
        <w:rPr>
          <w:rFonts w:cstheme="minorHAnsi"/>
        </w:rPr>
        <w:t>”</w:t>
      </w:r>
      <w:r w:rsidRPr="008646D5">
        <w:rPr>
          <w:rFonts w:cstheme="minorHAnsi"/>
        </w:rPr>
        <w:t xml:space="preserve"> or </w:t>
      </w:r>
      <w:r w:rsidR="00AF34B1" w:rsidRPr="008646D5">
        <w:rPr>
          <w:rFonts w:cstheme="minorHAnsi"/>
        </w:rPr>
        <w:t>“</w:t>
      </w:r>
      <w:r w:rsidRPr="008646D5">
        <w:rPr>
          <w:rFonts w:cstheme="minorHAnsi"/>
        </w:rPr>
        <w:t>Board</w:t>
      </w:r>
      <w:r w:rsidR="00AF34B1" w:rsidRPr="008646D5">
        <w:rPr>
          <w:rFonts w:cstheme="minorHAnsi"/>
        </w:rPr>
        <w:t>”</w:t>
      </w:r>
      <w:r w:rsidRPr="008646D5">
        <w:rPr>
          <w:rFonts w:cstheme="minorHAnsi"/>
        </w:rPr>
        <w:t xml:space="preserve">) </w:t>
      </w:r>
      <w:r w:rsidR="00096D9B" w:rsidRPr="008646D5">
        <w:rPr>
          <w:rFonts w:cstheme="minorHAnsi"/>
        </w:rPr>
        <w:t xml:space="preserve">of the University of Oregon (“University” or “UO”) </w:t>
      </w:r>
      <w:r w:rsidRPr="008646D5">
        <w:rPr>
          <w:rFonts w:cstheme="minorHAnsi"/>
        </w:rPr>
        <w:t xml:space="preserve">may authorize, establish, eliminate, collect, manage, use in any manner and expend all revenue derived from tuition and mandatory enrollment fees. </w:t>
      </w:r>
    </w:p>
    <w:p w14:paraId="0FDEAE71" w14:textId="77777777" w:rsidR="00EE3992" w:rsidRPr="008646D5" w:rsidRDefault="00EE3992" w:rsidP="00A25556">
      <w:pPr>
        <w:spacing w:after="0" w:line="240" w:lineRule="auto"/>
        <w:rPr>
          <w:rFonts w:cstheme="minorHAnsi"/>
        </w:rPr>
      </w:pPr>
    </w:p>
    <w:p w14:paraId="01F64A1A" w14:textId="43EA49BA" w:rsidR="00CF13B5" w:rsidRDefault="00CF13B5" w:rsidP="00A25556">
      <w:pPr>
        <w:spacing w:after="0" w:line="240" w:lineRule="auto"/>
        <w:rPr>
          <w:rFonts w:cstheme="minorHAnsi"/>
        </w:rPr>
      </w:pPr>
      <w:r w:rsidRPr="008646D5">
        <w:rPr>
          <w:rFonts w:cstheme="minorHAnsi"/>
        </w:rPr>
        <w:t xml:space="preserve">Under ORS 352.105, the Board will also collect mandatory </w:t>
      </w:r>
      <w:r w:rsidR="006549B0" w:rsidRPr="008646D5">
        <w:rPr>
          <w:rFonts w:cstheme="minorHAnsi"/>
        </w:rPr>
        <w:t xml:space="preserve">Incidental Fees </w:t>
      </w:r>
      <w:r w:rsidRPr="008646D5">
        <w:rPr>
          <w:rFonts w:cstheme="minorHAnsi"/>
        </w:rPr>
        <w:t xml:space="preserve">upon the request of the </w:t>
      </w:r>
      <w:r w:rsidR="00AF34B1" w:rsidRPr="008646D5">
        <w:rPr>
          <w:rFonts w:cstheme="minorHAnsi"/>
        </w:rPr>
        <w:t>Associated Students of the University of Oregon (“</w:t>
      </w:r>
      <w:r w:rsidRPr="008646D5">
        <w:rPr>
          <w:rFonts w:cstheme="minorHAnsi"/>
        </w:rPr>
        <w:t>ASUO</w:t>
      </w:r>
      <w:r w:rsidR="00AF34B1" w:rsidRPr="008646D5">
        <w:rPr>
          <w:rFonts w:cstheme="minorHAnsi"/>
        </w:rPr>
        <w:t>”)</w:t>
      </w:r>
      <w:r w:rsidRPr="008646D5">
        <w:rPr>
          <w:rFonts w:cstheme="minorHAnsi"/>
        </w:rPr>
        <w:t xml:space="preserve"> under a process established by the ASUO in consultation with the Trustees. Mandatory </w:t>
      </w:r>
      <w:r w:rsidR="006549B0" w:rsidRPr="008646D5">
        <w:rPr>
          <w:rFonts w:cstheme="minorHAnsi"/>
        </w:rPr>
        <w:t xml:space="preserve">Incidental Fees </w:t>
      </w:r>
      <w:r w:rsidRPr="008646D5">
        <w:rPr>
          <w:rFonts w:cstheme="minorHAnsi"/>
        </w:rPr>
        <w:t xml:space="preserve">collected by the Board will be allocated by the recognized student government. The mandatory </w:t>
      </w:r>
      <w:r w:rsidR="006549B0" w:rsidRPr="008646D5">
        <w:rPr>
          <w:rFonts w:cstheme="minorHAnsi"/>
        </w:rPr>
        <w:t xml:space="preserve">Incidental Fee </w:t>
      </w:r>
      <w:r w:rsidRPr="008646D5">
        <w:rPr>
          <w:rFonts w:cstheme="minorHAnsi"/>
        </w:rPr>
        <w:t>proposed by the ASUO, uses of the fee</w:t>
      </w:r>
      <w:r w:rsidR="00AF34B1" w:rsidRPr="008646D5">
        <w:rPr>
          <w:rFonts w:cstheme="minorHAnsi"/>
        </w:rPr>
        <w:t>,</w:t>
      </w:r>
      <w:r w:rsidRPr="008646D5">
        <w:rPr>
          <w:rFonts w:cstheme="minorHAnsi"/>
        </w:rPr>
        <w:t xml:space="preserve"> or decision to modify </w:t>
      </w:r>
      <w:del w:id="106" w:author="Author">
        <w:r w:rsidRPr="008646D5" w:rsidDel="007726D1">
          <w:rPr>
            <w:rFonts w:cstheme="minorHAnsi"/>
          </w:rPr>
          <w:delText xml:space="preserve">an </w:delText>
        </w:r>
      </w:del>
      <w:ins w:id="107" w:author="Author">
        <w:r w:rsidR="007726D1">
          <w:rPr>
            <w:rFonts w:cstheme="minorHAnsi"/>
          </w:rPr>
          <w:t>the</w:t>
        </w:r>
        <w:r w:rsidR="007726D1" w:rsidRPr="008646D5">
          <w:rPr>
            <w:rFonts w:cstheme="minorHAnsi"/>
          </w:rPr>
          <w:t xml:space="preserve"> </w:t>
        </w:r>
      </w:ins>
      <w:r w:rsidRPr="008646D5">
        <w:rPr>
          <w:rFonts w:cstheme="minorHAnsi"/>
        </w:rPr>
        <w:t xml:space="preserve">existing fee may be refused by the Board or the </w:t>
      </w:r>
      <w:r w:rsidR="00D921AA" w:rsidRPr="008646D5">
        <w:rPr>
          <w:rFonts w:cstheme="minorHAnsi"/>
        </w:rPr>
        <w:t>University</w:t>
      </w:r>
      <w:r w:rsidR="006549B0" w:rsidRPr="008646D5">
        <w:rPr>
          <w:rFonts w:cstheme="minorHAnsi"/>
        </w:rPr>
        <w:t xml:space="preserve"> </w:t>
      </w:r>
      <w:r w:rsidRPr="008646D5">
        <w:rPr>
          <w:rFonts w:cstheme="minorHAnsi"/>
        </w:rPr>
        <w:t xml:space="preserve">President </w:t>
      </w:r>
      <w:r w:rsidR="00816DFC" w:rsidRPr="008646D5">
        <w:rPr>
          <w:rFonts w:cstheme="minorHAnsi"/>
        </w:rPr>
        <w:t xml:space="preserve">(“President”) </w:t>
      </w:r>
      <w:r w:rsidRPr="008646D5">
        <w:rPr>
          <w:rFonts w:cstheme="minorHAnsi"/>
        </w:rPr>
        <w:t>if one determines that:</w:t>
      </w:r>
    </w:p>
    <w:p w14:paraId="70FEE023" w14:textId="77777777" w:rsidR="00D543DF" w:rsidRPr="008646D5" w:rsidRDefault="00D543DF" w:rsidP="00A25556">
      <w:pPr>
        <w:spacing w:after="0" w:line="240" w:lineRule="auto"/>
        <w:rPr>
          <w:rFonts w:cstheme="minorHAnsi"/>
        </w:rPr>
      </w:pPr>
    </w:p>
    <w:p w14:paraId="608581BD" w14:textId="7F1843E0" w:rsidR="00CF13B5" w:rsidRPr="008646D5" w:rsidRDefault="00CF13B5" w:rsidP="00A25556">
      <w:pPr>
        <w:numPr>
          <w:ilvl w:val="0"/>
          <w:numId w:val="1"/>
        </w:numPr>
        <w:spacing w:after="0" w:line="240" w:lineRule="auto"/>
        <w:contextualSpacing/>
        <w:rPr>
          <w:rFonts w:cstheme="minorHAnsi"/>
        </w:rPr>
      </w:pPr>
      <w:r w:rsidRPr="008646D5">
        <w:rPr>
          <w:rFonts w:cstheme="minorHAnsi"/>
        </w:rPr>
        <w:t>The recognized student government assessed or allocated the mandatory incidental fees in violation of applicable local, state</w:t>
      </w:r>
      <w:r w:rsidR="00AF34B1" w:rsidRPr="008646D5">
        <w:rPr>
          <w:rFonts w:cstheme="minorHAnsi"/>
        </w:rPr>
        <w:t>,</w:t>
      </w:r>
      <w:r w:rsidRPr="008646D5">
        <w:rPr>
          <w:rFonts w:cstheme="minorHAnsi"/>
        </w:rPr>
        <w:t xml:space="preserve"> or federal law;</w:t>
      </w:r>
    </w:p>
    <w:p w14:paraId="7CCF15A3" w14:textId="77777777" w:rsidR="00CF13B5" w:rsidRPr="008646D5" w:rsidRDefault="00CF13B5" w:rsidP="00A25556">
      <w:pPr>
        <w:numPr>
          <w:ilvl w:val="0"/>
          <w:numId w:val="1"/>
        </w:numPr>
        <w:spacing w:after="0" w:line="240" w:lineRule="auto"/>
        <w:contextualSpacing/>
        <w:rPr>
          <w:rFonts w:cstheme="minorHAnsi"/>
        </w:rPr>
      </w:pPr>
      <w:r w:rsidRPr="008646D5">
        <w:rPr>
          <w:rFonts w:cstheme="minorHAnsi"/>
        </w:rPr>
        <w:t>The allocation conflicts with a preexisting contractual financial commitment;</w:t>
      </w:r>
    </w:p>
    <w:p w14:paraId="2F7E073A" w14:textId="5EBC470C" w:rsidR="00CF13B5" w:rsidRPr="008646D5" w:rsidRDefault="00CF13B5" w:rsidP="00A25556">
      <w:pPr>
        <w:numPr>
          <w:ilvl w:val="0"/>
          <w:numId w:val="1"/>
        </w:numPr>
        <w:spacing w:after="0" w:line="240" w:lineRule="auto"/>
        <w:contextualSpacing/>
        <w:rPr>
          <w:rFonts w:cstheme="minorHAnsi"/>
        </w:rPr>
      </w:pPr>
      <w:r w:rsidRPr="008646D5">
        <w:rPr>
          <w:rFonts w:cstheme="minorHAnsi"/>
        </w:rPr>
        <w:t xml:space="preserve">The total mandatory incidental fees </w:t>
      </w:r>
      <w:del w:id="108" w:author="Author">
        <w:r w:rsidRPr="008646D5" w:rsidDel="007726D1">
          <w:rPr>
            <w:rFonts w:cstheme="minorHAnsi"/>
          </w:rPr>
          <w:delText xml:space="preserve">budget </w:delText>
        </w:r>
      </w:del>
      <w:ins w:id="109" w:author="Author">
        <w:r w:rsidR="007726D1">
          <w:rPr>
            <w:rFonts w:cstheme="minorHAnsi"/>
          </w:rPr>
          <w:t>proposed</w:t>
        </w:r>
        <w:r w:rsidR="007726D1" w:rsidRPr="008646D5">
          <w:rPr>
            <w:rFonts w:cstheme="minorHAnsi"/>
          </w:rPr>
          <w:t xml:space="preserve"> </w:t>
        </w:r>
      </w:ins>
      <w:r w:rsidRPr="008646D5">
        <w:rPr>
          <w:rFonts w:cstheme="minorHAnsi"/>
        </w:rPr>
        <w:t xml:space="preserve">is </w:t>
      </w:r>
      <w:del w:id="110" w:author="Author">
        <w:r w:rsidRPr="008646D5" w:rsidDel="007726D1">
          <w:rPr>
            <w:rFonts w:cstheme="minorHAnsi"/>
          </w:rPr>
          <w:delText xml:space="preserve">an increase of </w:delText>
        </w:r>
      </w:del>
      <w:r w:rsidRPr="008646D5">
        <w:rPr>
          <w:rFonts w:cstheme="minorHAnsi"/>
        </w:rPr>
        <w:t xml:space="preserve">more than five percent </w:t>
      </w:r>
      <w:ins w:id="111" w:author="Author">
        <w:r w:rsidR="007726D1">
          <w:rPr>
            <w:color w:val="000000"/>
          </w:rPr>
          <w:t>higher than the mandatory incidental fees set for the prior year; </w:t>
        </w:r>
      </w:ins>
      <w:del w:id="112" w:author="Author">
        <w:r w:rsidRPr="008646D5" w:rsidDel="007726D1">
          <w:rPr>
            <w:rFonts w:cstheme="minorHAnsi"/>
          </w:rPr>
          <w:delText>over the level of the previous year</w:delText>
        </w:r>
      </w:del>
      <w:r w:rsidRPr="008646D5">
        <w:rPr>
          <w:rFonts w:cstheme="minorHAnsi"/>
        </w:rPr>
        <w:t>; or</w:t>
      </w:r>
    </w:p>
    <w:p w14:paraId="10E7FD09" w14:textId="6D56D17C" w:rsidR="00CF13B5" w:rsidRPr="008646D5" w:rsidRDefault="00CF13B5" w:rsidP="00A25556">
      <w:pPr>
        <w:numPr>
          <w:ilvl w:val="0"/>
          <w:numId w:val="1"/>
        </w:numPr>
        <w:spacing w:after="0" w:line="240" w:lineRule="auto"/>
        <w:contextualSpacing/>
        <w:rPr>
          <w:rFonts w:cstheme="minorHAnsi"/>
        </w:rPr>
      </w:pPr>
      <w:r w:rsidRPr="008646D5">
        <w:rPr>
          <w:rFonts w:cstheme="minorHAnsi"/>
        </w:rPr>
        <w:t xml:space="preserve">The fee request is not </w:t>
      </w:r>
      <w:del w:id="113" w:author="Author">
        <w:r w:rsidRPr="008646D5" w:rsidDel="007726D1">
          <w:rPr>
            <w:rFonts w:cstheme="minorHAnsi"/>
          </w:rPr>
          <w:delText>advantageous to the cultural or physical development of students</w:delText>
        </w:r>
      </w:del>
      <w:ins w:id="114" w:author="Author">
        <w:r w:rsidR="007726D1">
          <w:rPr>
            <w:rFonts w:cstheme="minorHAnsi"/>
          </w:rPr>
          <w:t>reasonably related to the education, instruction, recreation of or services for university students</w:t>
        </w:r>
      </w:ins>
      <w:r w:rsidRPr="008646D5">
        <w:rPr>
          <w:rFonts w:cstheme="minorHAnsi"/>
        </w:rPr>
        <w:t>.</w:t>
      </w:r>
    </w:p>
    <w:p w14:paraId="2EE30841" w14:textId="77777777" w:rsidR="00CF13B5" w:rsidRPr="008646D5" w:rsidRDefault="00CF13B5" w:rsidP="00A25556">
      <w:pPr>
        <w:spacing w:after="0" w:line="240" w:lineRule="auto"/>
        <w:rPr>
          <w:rFonts w:cstheme="minorHAnsi"/>
        </w:rPr>
      </w:pPr>
    </w:p>
    <w:p w14:paraId="56C0721D" w14:textId="3B2A17FC" w:rsidR="00C87C65" w:rsidRDefault="00CF13B5" w:rsidP="00A25556">
      <w:pPr>
        <w:spacing w:after="0" w:line="240" w:lineRule="auto"/>
        <w:rPr>
          <w:rFonts w:cstheme="minorHAnsi"/>
        </w:rPr>
      </w:pPr>
      <w:r w:rsidRPr="008646D5">
        <w:rPr>
          <w:rFonts w:cstheme="minorHAnsi"/>
        </w:rPr>
        <w:t>Under ORS 352.</w:t>
      </w:r>
      <w:r w:rsidR="00AF34B1" w:rsidRPr="008646D5">
        <w:rPr>
          <w:rFonts w:cstheme="minorHAnsi"/>
        </w:rPr>
        <w:t>087</w:t>
      </w:r>
      <w:r w:rsidRPr="008646D5">
        <w:rPr>
          <w:rFonts w:cstheme="minorHAnsi"/>
        </w:rPr>
        <w:t xml:space="preserve">(1)(d), the Board may establish, collect and use charges, fines and fees for services, facilities, operations and programs. This provision does not cover tuition and mandatory enrollment fees or incidental fees, but </w:t>
      </w:r>
      <w:r w:rsidR="00AF34B1" w:rsidRPr="008646D5">
        <w:rPr>
          <w:rFonts w:cstheme="minorHAnsi"/>
        </w:rPr>
        <w:t xml:space="preserve">does </w:t>
      </w:r>
      <w:r w:rsidRPr="008646D5">
        <w:rPr>
          <w:rFonts w:cstheme="minorHAnsi"/>
        </w:rPr>
        <w:t>cover every other charge, fine</w:t>
      </w:r>
      <w:r w:rsidR="00AF34B1" w:rsidRPr="008646D5">
        <w:rPr>
          <w:rFonts w:cstheme="minorHAnsi"/>
        </w:rPr>
        <w:t>,</w:t>
      </w:r>
      <w:r w:rsidRPr="008646D5">
        <w:rPr>
          <w:rFonts w:cstheme="minorHAnsi"/>
        </w:rPr>
        <w:t xml:space="preserve"> or fee that could be established.</w:t>
      </w:r>
    </w:p>
    <w:p w14:paraId="58E6FADB" w14:textId="30329B5F" w:rsidR="00F364E2" w:rsidRDefault="00F364E2" w:rsidP="00A25556">
      <w:pPr>
        <w:spacing w:after="0" w:line="240" w:lineRule="auto"/>
        <w:rPr>
          <w:rFonts w:cstheme="minorHAnsi"/>
        </w:rPr>
      </w:pPr>
    </w:p>
    <w:p w14:paraId="4F2CC439" w14:textId="77777777" w:rsidR="00F364E2" w:rsidRPr="008646D5" w:rsidRDefault="00F364E2" w:rsidP="00A25556">
      <w:pPr>
        <w:spacing w:after="0" w:line="240" w:lineRule="auto"/>
        <w:rPr>
          <w:rFonts w:cstheme="minorHAnsi"/>
        </w:rPr>
      </w:pPr>
      <w:r w:rsidRPr="008646D5">
        <w:rPr>
          <w:rFonts w:cstheme="minorHAnsi"/>
        </w:rPr>
        <w:t>Tuition for students enrolled in a program is established based on state-appropriated funds per full-time equivalent student, the financial needs of the University, market comparators, student classification (including, but not limited to, undergraduate, graduate, and doctoral), residency, credit hours taken, degree program, and other factors. In determining tuition for undergraduate students who are enrolled in a degree program and are qualified to pay resident tuition:</w:t>
      </w:r>
    </w:p>
    <w:p w14:paraId="0370AFB4" w14:textId="77777777" w:rsidR="00F364E2" w:rsidRPr="008646D5" w:rsidRDefault="00F364E2" w:rsidP="00A25556">
      <w:pPr>
        <w:spacing w:after="0" w:line="240" w:lineRule="auto"/>
        <w:rPr>
          <w:rFonts w:cstheme="minorHAnsi"/>
        </w:rPr>
      </w:pPr>
    </w:p>
    <w:p w14:paraId="514D7F03" w14:textId="77777777" w:rsidR="00F364E2" w:rsidRPr="008646D5" w:rsidRDefault="00F364E2" w:rsidP="00A25556">
      <w:pPr>
        <w:pStyle w:val="ListParagraph"/>
        <w:numPr>
          <w:ilvl w:val="0"/>
          <w:numId w:val="37"/>
        </w:numPr>
        <w:spacing w:after="0" w:line="240" w:lineRule="auto"/>
        <w:rPr>
          <w:rFonts w:cstheme="minorHAnsi"/>
        </w:rPr>
      </w:pPr>
      <w:r w:rsidRPr="008646D5">
        <w:rPr>
          <w:rFonts w:cstheme="minorHAnsi"/>
        </w:rPr>
        <w:t xml:space="preserve">The Board may not increase the total of tuition and mandatory enrollment fees by more than five percent annually unless the Board first receives approval from:  </w:t>
      </w:r>
    </w:p>
    <w:p w14:paraId="250E64FE" w14:textId="77777777" w:rsidR="00F364E2" w:rsidRPr="008646D5" w:rsidRDefault="00F364E2" w:rsidP="00A25556">
      <w:pPr>
        <w:spacing w:after="0" w:line="240" w:lineRule="auto"/>
        <w:rPr>
          <w:rFonts w:cstheme="minorHAnsi"/>
        </w:rPr>
      </w:pPr>
    </w:p>
    <w:p w14:paraId="34452204" w14:textId="77777777" w:rsidR="00F364E2" w:rsidRPr="008646D5" w:rsidRDefault="00F364E2" w:rsidP="00A25556">
      <w:pPr>
        <w:pStyle w:val="ListParagraph"/>
        <w:numPr>
          <w:ilvl w:val="1"/>
          <w:numId w:val="37"/>
        </w:numPr>
        <w:spacing w:after="0" w:line="240" w:lineRule="auto"/>
        <w:rPr>
          <w:rFonts w:cstheme="minorHAnsi"/>
        </w:rPr>
      </w:pPr>
      <w:r w:rsidRPr="008646D5">
        <w:rPr>
          <w:rFonts w:cstheme="minorHAnsi"/>
        </w:rPr>
        <w:t xml:space="preserve">The Higher Education Coordinating Commission; or </w:t>
      </w:r>
    </w:p>
    <w:p w14:paraId="5B36C0B4" w14:textId="77777777" w:rsidR="00F364E2" w:rsidRPr="008646D5" w:rsidRDefault="00F364E2" w:rsidP="00A25556">
      <w:pPr>
        <w:pStyle w:val="ListParagraph"/>
        <w:numPr>
          <w:ilvl w:val="1"/>
          <w:numId w:val="37"/>
        </w:numPr>
        <w:spacing w:after="0" w:line="240" w:lineRule="auto"/>
        <w:rPr>
          <w:rFonts w:cstheme="minorHAnsi"/>
        </w:rPr>
      </w:pPr>
      <w:r w:rsidRPr="008646D5">
        <w:rPr>
          <w:rFonts w:cstheme="minorHAnsi"/>
        </w:rPr>
        <w:t>The Legislative Assembly.</w:t>
      </w:r>
    </w:p>
    <w:p w14:paraId="5E8B9DA5" w14:textId="77777777" w:rsidR="00F364E2" w:rsidRPr="008646D5" w:rsidRDefault="00F364E2" w:rsidP="00A25556">
      <w:pPr>
        <w:spacing w:after="0" w:line="240" w:lineRule="auto"/>
        <w:rPr>
          <w:rFonts w:cstheme="minorHAnsi"/>
        </w:rPr>
      </w:pPr>
    </w:p>
    <w:p w14:paraId="2D2B9E21" w14:textId="77777777" w:rsidR="00F364E2" w:rsidRPr="008646D5" w:rsidRDefault="00F364E2" w:rsidP="00A25556">
      <w:pPr>
        <w:pStyle w:val="ListParagraph"/>
        <w:numPr>
          <w:ilvl w:val="0"/>
          <w:numId w:val="37"/>
        </w:numPr>
        <w:spacing w:after="0" w:line="240" w:lineRule="auto"/>
        <w:rPr>
          <w:rFonts w:cstheme="minorHAnsi"/>
        </w:rPr>
      </w:pPr>
      <w:r w:rsidRPr="008646D5">
        <w:rPr>
          <w:rFonts w:cstheme="minorHAnsi"/>
        </w:rPr>
        <w:t>The Board shall attempt to limit annual increases in tuition and mandatory enrollment fees for undergraduate students who are enrolled in a degree program and have established residency in Oregon to a percentage that is not greater than the percentage increase in the Higher Education Price Index, as compiled by the Commonfund Institute.</w:t>
      </w:r>
    </w:p>
    <w:p w14:paraId="7D5E33FF" w14:textId="77777777" w:rsidR="00F364E2" w:rsidRPr="008646D5" w:rsidRDefault="00F364E2" w:rsidP="00A25556">
      <w:pPr>
        <w:spacing w:after="0" w:line="240" w:lineRule="auto"/>
        <w:rPr>
          <w:rFonts w:cstheme="minorHAnsi"/>
        </w:rPr>
      </w:pPr>
    </w:p>
    <w:p w14:paraId="21FDBFF0" w14:textId="77777777" w:rsidR="00F364E2" w:rsidRPr="008646D5" w:rsidRDefault="00F364E2" w:rsidP="00A25556">
      <w:pPr>
        <w:spacing w:after="0" w:line="240" w:lineRule="auto"/>
        <w:rPr>
          <w:rFonts w:cstheme="minorHAnsi"/>
        </w:rPr>
      </w:pPr>
      <w:r w:rsidRPr="008646D5">
        <w:rPr>
          <w:rFonts w:cstheme="minorHAnsi"/>
        </w:rPr>
        <w:t xml:space="preserve">The Board may not delegate authority to determine tuition for undergraduate students who are enrolled in a degree program and are qualified to pay tuition. Revenues derived from tuition may be managed and used in any manner.  </w:t>
      </w:r>
    </w:p>
    <w:p w14:paraId="1EB92F3C" w14:textId="77777777" w:rsidR="00F364E2" w:rsidRPr="008646D5" w:rsidRDefault="00F364E2" w:rsidP="00A25556">
      <w:pPr>
        <w:spacing w:after="0" w:line="240" w:lineRule="auto"/>
        <w:rPr>
          <w:rFonts w:cstheme="minorHAnsi"/>
        </w:rPr>
      </w:pPr>
    </w:p>
    <w:p w14:paraId="207F5000" w14:textId="12B9AE7E" w:rsidR="00F364E2" w:rsidRDefault="00F364E2" w:rsidP="00A25556">
      <w:pPr>
        <w:spacing w:after="0" w:line="240" w:lineRule="auto"/>
        <w:rPr>
          <w:rFonts w:cstheme="minorHAnsi"/>
        </w:rPr>
      </w:pPr>
      <w:r w:rsidRPr="008646D5">
        <w:rPr>
          <w:rFonts w:cstheme="minorHAnsi"/>
        </w:rPr>
        <w:t>Tuition may be established for any University progra</w:t>
      </w:r>
      <w:r>
        <w:rPr>
          <w:rFonts w:cstheme="minorHAnsi"/>
        </w:rPr>
        <w:t xml:space="preserve">m and </w:t>
      </w:r>
      <w:r w:rsidRPr="008646D5">
        <w:rPr>
          <w:rFonts w:cstheme="minorHAnsi"/>
        </w:rPr>
        <w:t xml:space="preserve">may vary by </w:t>
      </w:r>
      <w:r>
        <w:rPr>
          <w:rFonts w:cstheme="minorHAnsi"/>
        </w:rPr>
        <w:t xml:space="preserve">term. </w:t>
      </w:r>
      <w:r w:rsidRPr="008646D5">
        <w:rPr>
          <w:rFonts w:cstheme="minorHAnsi"/>
        </w:rPr>
        <w:t xml:space="preserve"> </w:t>
      </w:r>
    </w:p>
    <w:p w14:paraId="7867D643" w14:textId="4293B4E9" w:rsidR="00623111" w:rsidRDefault="00623111" w:rsidP="00A25556">
      <w:pPr>
        <w:spacing w:after="0" w:line="240" w:lineRule="auto"/>
        <w:rPr>
          <w:rFonts w:cstheme="minorHAnsi"/>
        </w:rPr>
      </w:pPr>
    </w:p>
    <w:p w14:paraId="31932187" w14:textId="77777777" w:rsidR="00623111" w:rsidRPr="008646D5" w:rsidRDefault="00623111" w:rsidP="00A25556">
      <w:pPr>
        <w:spacing w:after="0" w:line="240" w:lineRule="auto"/>
        <w:rPr>
          <w:rFonts w:cstheme="minorHAnsi"/>
        </w:rPr>
      </w:pPr>
      <w:r w:rsidRPr="008646D5">
        <w:rPr>
          <w:rFonts w:cstheme="minorHAnsi"/>
        </w:rPr>
        <w:t xml:space="preserve">A fee is a mandatory enrollment fee if it is required to be paid as a condition of enrollment in the University by every enrolled student. </w:t>
      </w:r>
    </w:p>
    <w:p w14:paraId="747A1314" w14:textId="77777777" w:rsidR="00623111" w:rsidRPr="008646D5" w:rsidRDefault="00623111" w:rsidP="00A25556">
      <w:pPr>
        <w:spacing w:after="0" w:line="240" w:lineRule="auto"/>
        <w:rPr>
          <w:rFonts w:cstheme="minorHAnsi"/>
        </w:rPr>
      </w:pPr>
    </w:p>
    <w:p w14:paraId="0A3ADAB5" w14:textId="77777777" w:rsidR="00623111" w:rsidRPr="008646D5" w:rsidRDefault="00623111" w:rsidP="00A25556">
      <w:pPr>
        <w:spacing w:after="0" w:line="240" w:lineRule="auto"/>
        <w:rPr>
          <w:rFonts w:cstheme="minorHAnsi"/>
        </w:rPr>
      </w:pPr>
      <w:r w:rsidRPr="008646D5">
        <w:rPr>
          <w:rFonts w:cstheme="minorHAnsi"/>
        </w:rPr>
        <w:t>The Board may not delegate authority to determine mandatory enrollment fees for undergraduate students who are enrolled in a degree program and are qualified to pay tuition.</w:t>
      </w:r>
      <w:r>
        <w:rPr>
          <w:rFonts w:cstheme="minorHAnsi"/>
        </w:rPr>
        <w:t xml:space="preserve"> </w:t>
      </w:r>
      <w:r w:rsidRPr="008646D5">
        <w:rPr>
          <w:rFonts w:cstheme="minorHAnsi"/>
        </w:rPr>
        <w:t xml:space="preserve">The University has the option of assessing mandatory enrollment fees during the summer session at rates comparable to those assessed in the academic year.  </w:t>
      </w:r>
    </w:p>
    <w:p w14:paraId="37903021" w14:textId="77777777" w:rsidR="00623111" w:rsidRDefault="00623111" w:rsidP="00A25556">
      <w:pPr>
        <w:spacing w:after="0" w:line="240" w:lineRule="auto"/>
        <w:rPr>
          <w:rFonts w:cstheme="minorHAnsi"/>
        </w:rPr>
      </w:pPr>
    </w:p>
    <w:p w14:paraId="0321AAC4" w14:textId="77777777" w:rsidR="00F364E2" w:rsidRDefault="00F364E2" w:rsidP="00A25556">
      <w:pPr>
        <w:spacing w:after="0" w:line="240" w:lineRule="auto"/>
        <w:rPr>
          <w:rFonts w:cstheme="minorHAnsi"/>
        </w:rPr>
      </w:pPr>
    </w:p>
    <w:p w14:paraId="3FA7A26A" w14:textId="0BEA8EF4" w:rsidR="005354A7" w:rsidRPr="008646D5" w:rsidRDefault="005354A7" w:rsidP="00A25556">
      <w:pPr>
        <w:pStyle w:val="Heading1"/>
        <w:spacing w:before="0" w:after="0"/>
        <w:rPr>
          <w:rFonts w:asciiTheme="minorHAnsi" w:hAnsiTheme="minorHAnsi" w:cstheme="minorHAnsi"/>
          <w:color w:val="4F81BD" w:themeColor="accent1"/>
        </w:rPr>
      </w:pPr>
      <w:bookmarkStart w:id="115" w:name="_Toc96454297"/>
      <w:r w:rsidRPr="00577A22">
        <w:rPr>
          <w:rFonts w:asciiTheme="minorHAnsi" w:hAnsiTheme="minorHAnsi" w:cstheme="minorHAnsi"/>
          <w:color w:val="4F81BD" w:themeColor="accent1"/>
        </w:rPr>
        <w:t xml:space="preserve">Tuition and Fee Policies for </w:t>
      </w:r>
      <w:r w:rsidR="00F215DB" w:rsidRPr="00577A22">
        <w:rPr>
          <w:rFonts w:asciiTheme="minorHAnsi" w:hAnsiTheme="minorHAnsi" w:cstheme="minorHAnsi"/>
          <w:color w:val="4F81BD" w:themeColor="accent1"/>
        </w:rPr>
        <w:t>20</w:t>
      </w:r>
      <w:r w:rsidR="00A52A1C" w:rsidRPr="00577A22">
        <w:rPr>
          <w:rFonts w:asciiTheme="minorHAnsi" w:hAnsiTheme="minorHAnsi" w:cstheme="minorHAnsi"/>
          <w:color w:val="4F81BD" w:themeColor="accent1"/>
          <w:lang w:val="en-US"/>
        </w:rPr>
        <w:t>2</w:t>
      </w:r>
      <w:ins w:id="116" w:author="Author">
        <w:r w:rsidR="005D5A65">
          <w:rPr>
            <w:rFonts w:asciiTheme="minorHAnsi" w:hAnsiTheme="minorHAnsi" w:cstheme="minorHAnsi"/>
            <w:color w:val="4F81BD" w:themeColor="accent1"/>
            <w:lang w:val="en-US"/>
          </w:rPr>
          <w:t>4</w:t>
        </w:r>
      </w:ins>
      <w:del w:id="117" w:author="Author">
        <w:r w:rsidR="00A52A1C" w:rsidRPr="00577A22" w:rsidDel="005D5A65">
          <w:rPr>
            <w:rFonts w:asciiTheme="minorHAnsi" w:hAnsiTheme="minorHAnsi" w:cstheme="minorHAnsi"/>
            <w:color w:val="4F81BD" w:themeColor="accent1"/>
            <w:lang w:val="en-US"/>
          </w:rPr>
          <w:delText>3</w:delText>
        </w:r>
      </w:del>
      <w:r w:rsidR="00F215DB" w:rsidRPr="00577A22">
        <w:rPr>
          <w:rFonts w:asciiTheme="minorHAnsi" w:hAnsiTheme="minorHAnsi" w:cstheme="minorHAnsi"/>
          <w:color w:val="4F81BD" w:themeColor="accent1"/>
        </w:rPr>
        <w:t>-</w:t>
      </w:r>
      <w:r w:rsidR="00A52A1C" w:rsidRPr="00577A22">
        <w:rPr>
          <w:rFonts w:asciiTheme="minorHAnsi" w:hAnsiTheme="minorHAnsi" w:cstheme="minorHAnsi"/>
          <w:color w:val="4F81BD" w:themeColor="accent1"/>
          <w:lang w:val="en-US"/>
        </w:rPr>
        <w:t>2</w:t>
      </w:r>
      <w:ins w:id="118" w:author="Author">
        <w:r w:rsidR="005D5A65">
          <w:rPr>
            <w:rFonts w:asciiTheme="minorHAnsi" w:hAnsiTheme="minorHAnsi" w:cstheme="minorHAnsi"/>
            <w:color w:val="4F81BD" w:themeColor="accent1"/>
            <w:lang w:val="en-US"/>
          </w:rPr>
          <w:t>5</w:t>
        </w:r>
      </w:ins>
      <w:del w:id="119" w:author="Author">
        <w:r w:rsidR="00A52A1C" w:rsidRPr="00577A22" w:rsidDel="005D5A65">
          <w:rPr>
            <w:rFonts w:asciiTheme="minorHAnsi" w:hAnsiTheme="minorHAnsi" w:cstheme="minorHAnsi"/>
            <w:color w:val="4F81BD" w:themeColor="accent1"/>
            <w:lang w:val="en-US"/>
          </w:rPr>
          <w:delText>4</w:delText>
        </w:r>
      </w:del>
      <w:bookmarkEnd w:id="115"/>
    </w:p>
    <w:p w14:paraId="592B9EA7" w14:textId="77777777" w:rsidR="003929A3" w:rsidRDefault="003929A3" w:rsidP="00A25556">
      <w:pPr>
        <w:pStyle w:val="Heading2"/>
        <w:spacing w:before="0" w:line="240" w:lineRule="auto"/>
        <w:rPr>
          <w:rFonts w:asciiTheme="minorHAnsi" w:hAnsiTheme="minorHAnsi" w:cstheme="minorHAnsi"/>
          <w:sz w:val="28"/>
          <w:szCs w:val="28"/>
        </w:rPr>
      </w:pPr>
    </w:p>
    <w:p w14:paraId="1454F496" w14:textId="054CC6FF" w:rsidR="002A6500" w:rsidRDefault="002A6500" w:rsidP="00A25556">
      <w:pPr>
        <w:pStyle w:val="Heading2"/>
        <w:spacing w:before="0" w:line="240" w:lineRule="auto"/>
        <w:rPr>
          <w:rFonts w:asciiTheme="minorHAnsi" w:hAnsiTheme="minorHAnsi" w:cstheme="minorHAnsi"/>
          <w:sz w:val="32"/>
          <w:szCs w:val="32"/>
        </w:rPr>
      </w:pPr>
      <w:bookmarkStart w:id="120" w:name="_Toc96454298"/>
      <w:r w:rsidRPr="0017563F">
        <w:rPr>
          <w:rFonts w:asciiTheme="minorHAnsi" w:hAnsiTheme="minorHAnsi" w:cstheme="minorHAnsi"/>
          <w:sz w:val="32"/>
          <w:szCs w:val="32"/>
        </w:rPr>
        <w:t>Tuition</w:t>
      </w:r>
      <w:r w:rsidR="00EF78AB" w:rsidRPr="0017563F">
        <w:rPr>
          <w:rFonts w:asciiTheme="minorHAnsi" w:hAnsiTheme="minorHAnsi" w:cstheme="minorHAnsi"/>
          <w:sz w:val="32"/>
          <w:szCs w:val="32"/>
        </w:rPr>
        <w:t xml:space="preserve"> </w:t>
      </w:r>
      <w:r w:rsidR="00623111">
        <w:rPr>
          <w:rFonts w:asciiTheme="minorHAnsi" w:hAnsiTheme="minorHAnsi" w:cstheme="minorHAnsi"/>
          <w:sz w:val="32"/>
          <w:szCs w:val="32"/>
        </w:rPr>
        <w:t xml:space="preserve">and Mandatory Fee </w:t>
      </w:r>
      <w:r w:rsidR="00EF78AB" w:rsidRPr="0017563F">
        <w:rPr>
          <w:rFonts w:asciiTheme="minorHAnsi" w:hAnsiTheme="minorHAnsi" w:cstheme="minorHAnsi"/>
          <w:sz w:val="32"/>
          <w:szCs w:val="32"/>
        </w:rPr>
        <w:t>Structure</w:t>
      </w:r>
      <w:r w:rsidR="00623111">
        <w:rPr>
          <w:rFonts w:asciiTheme="minorHAnsi" w:hAnsiTheme="minorHAnsi" w:cstheme="minorHAnsi"/>
          <w:sz w:val="32"/>
          <w:szCs w:val="32"/>
        </w:rPr>
        <w:t>s</w:t>
      </w:r>
      <w:bookmarkEnd w:id="120"/>
    </w:p>
    <w:p w14:paraId="1A82BC13" w14:textId="77777777" w:rsidR="00F75035" w:rsidRDefault="00F75035" w:rsidP="00A25556">
      <w:pPr>
        <w:spacing w:after="0" w:line="240" w:lineRule="auto"/>
      </w:pPr>
    </w:p>
    <w:p w14:paraId="1FAFEA67" w14:textId="6646D04A" w:rsidR="00966D88" w:rsidRDefault="00126C34" w:rsidP="00A25556">
      <w:pPr>
        <w:spacing w:after="0" w:line="240" w:lineRule="auto"/>
      </w:pPr>
      <w:r>
        <w:t xml:space="preserve">As of </w:t>
      </w:r>
      <w:r w:rsidR="00F7061E">
        <w:t>summer</w:t>
      </w:r>
      <w:r>
        <w:t xml:space="preserve"> 2020, the University of Oregon will transition from a standard undergraduate tuition</w:t>
      </w:r>
      <w:r w:rsidR="00623111">
        <w:t xml:space="preserve"> and fee</w:t>
      </w:r>
      <w:r>
        <w:t xml:space="preserve"> structure to a Guaranteed Tuition </w:t>
      </w:r>
      <w:r w:rsidR="00966D88">
        <w:t>Program</w:t>
      </w:r>
      <w:r>
        <w:t xml:space="preserve"> under which students will know the cost of their education for at least 5 years. </w:t>
      </w:r>
      <w:r w:rsidR="00966D88">
        <w:t xml:space="preserve"> </w:t>
      </w:r>
      <w:r w:rsidR="00623111">
        <w:t xml:space="preserve">Both </w:t>
      </w:r>
      <w:r w:rsidR="00AF1973">
        <w:t>t</w:t>
      </w:r>
      <w:r w:rsidR="00623111">
        <w:t xml:space="preserve">uition and </w:t>
      </w:r>
      <w:ins w:id="121" w:author="Author">
        <w:r w:rsidR="00F07498">
          <w:t xml:space="preserve">administratively controlled </w:t>
        </w:r>
      </w:ins>
      <w:r w:rsidR="00AF1973">
        <w:t>m</w:t>
      </w:r>
      <w:r w:rsidR="002A6500">
        <w:t xml:space="preserve">andatory </w:t>
      </w:r>
      <w:r w:rsidR="00AF1973">
        <w:t>enrollment f</w:t>
      </w:r>
      <w:r w:rsidR="002A6500">
        <w:t>ees (</w:t>
      </w:r>
      <w:del w:id="122" w:author="Author">
        <w:r w:rsidR="002A6500" w:rsidDel="00F07498">
          <w:delText>other than</w:delText>
        </w:r>
      </w:del>
      <w:ins w:id="123" w:author="Author">
        <w:r w:rsidR="00F07498">
          <w:t>all but</w:t>
        </w:r>
      </w:ins>
      <w:r w:rsidR="002A6500">
        <w:t xml:space="preserve"> the </w:t>
      </w:r>
      <w:r w:rsidR="00AF1973">
        <w:t>I</w:t>
      </w:r>
      <w:r w:rsidR="002A6500">
        <w:t xml:space="preserve">ncidental </w:t>
      </w:r>
      <w:r w:rsidR="00AF1973">
        <w:t>F</w:t>
      </w:r>
      <w:r w:rsidR="002A6500">
        <w:t xml:space="preserve">ee) will be included in the </w:t>
      </w:r>
      <w:r w:rsidR="00422626">
        <w:t>g</w:t>
      </w:r>
      <w:r w:rsidR="002A6500">
        <w:t>uaranteed</w:t>
      </w:r>
      <w:r w:rsidR="00623111">
        <w:t xml:space="preserve"> structure</w:t>
      </w:r>
      <w:r w:rsidR="002A6500">
        <w:t>.</w:t>
      </w:r>
      <w:r w:rsidR="00EC2B7D">
        <w:t xml:space="preserve"> The Guarantee</w:t>
      </w:r>
      <w:r w:rsidR="00755AB7">
        <w:t>d</w:t>
      </w:r>
      <w:r w:rsidR="00EC2B7D">
        <w:t xml:space="preserve"> Tuition Program is mandatory.</w:t>
      </w:r>
    </w:p>
    <w:p w14:paraId="78850F0A" w14:textId="77777777" w:rsidR="00232637" w:rsidRDefault="00232637" w:rsidP="00A25556">
      <w:pPr>
        <w:pStyle w:val="Heading3"/>
        <w:spacing w:before="0" w:line="240" w:lineRule="auto"/>
      </w:pPr>
    </w:p>
    <w:p w14:paraId="1C165CCE" w14:textId="35B193EF" w:rsidR="00623111" w:rsidRPr="0017563F" w:rsidRDefault="00623111" w:rsidP="00A25556">
      <w:pPr>
        <w:pStyle w:val="Heading3"/>
        <w:spacing w:before="0" w:line="240" w:lineRule="auto"/>
      </w:pPr>
      <w:bookmarkStart w:id="124" w:name="_Toc96454299"/>
      <w:r w:rsidRPr="0017563F">
        <w:t>Tuition</w:t>
      </w:r>
      <w:bookmarkEnd w:id="124"/>
    </w:p>
    <w:p w14:paraId="58E0B335" w14:textId="77777777" w:rsidR="00694FFB" w:rsidRDefault="00694FFB" w:rsidP="00A25556">
      <w:pPr>
        <w:spacing w:after="0" w:line="240" w:lineRule="auto"/>
      </w:pPr>
    </w:p>
    <w:p w14:paraId="48E89E0C" w14:textId="0417E549" w:rsidR="00CF13B5" w:rsidRDefault="00966D88" w:rsidP="00A25556">
      <w:pPr>
        <w:spacing w:after="0" w:line="240" w:lineRule="auto"/>
      </w:pPr>
      <w:r>
        <w:t>Some UO coursework is designated as self-support</w:t>
      </w:r>
      <w:r w:rsidR="00757D66">
        <w:t xml:space="preserve"> or study abroad</w:t>
      </w:r>
      <w:r>
        <w:t xml:space="preserve">.  </w:t>
      </w:r>
      <w:r w:rsidR="00AC7612">
        <w:t xml:space="preserve">These </w:t>
      </w:r>
      <w:r w:rsidR="00100D1D">
        <w:t xml:space="preserve">courses </w:t>
      </w:r>
      <w:r>
        <w:t>have their own tuition structure designed to cover the direct and indirect cost of the course</w:t>
      </w:r>
      <w:r w:rsidR="00894FB1">
        <w:t>.  Specific tuition for self-support courses</w:t>
      </w:r>
      <w:r w:rsidR="00757D66">
        <w:t xml:space="preserve"> and study abroad</w:t>
      </w:r>
      <w:r w:rsidR="00894FB1">
        <w:t xml:space="preserve"> </w:t>
      </w:r>
      <w:r w:rsidR="00AF1973">
        <w:t xml:space="preserve">programs </w:t>
      </w:r>
      <w:r w:rsidR="00894FB1">
        <w:t xml:space="preserve">is not covered by this document and such courses are not part of the tuition structures described here.  </w:t>
      </w:r>
    </w:p>
    <w:p w14:paraId="6FE3D00B" w14:textId="77777777" w:rsidR="00E21553" w:rsidRPr="00FA2AE1" w:rsidRDefault="00E21553" w:rsidP="00A25556">
      <w:pPr>
        <w:spacing w:after="0" w:line="240" w:lineRule="auto"/>
      </w:pPr>
    </w:p>
    <w:p w14:paraId="7BEAAB99" w14:textId="2D7FDA39" w:rsidR="005354A7" w:rsidRPr="00755AB7" w:rsidRDefault="002A6500" w:rsidP="00A25556">
      <w:pPr>
        <w:spacing w:after="0" w:line="240" w:lineRule="auto"/>
        <w:rPr>
          <w:rFonts w:cstheme="minorHAnsi"/>
        </w:rPr>
      </w:pPr>
      <w:r w:rsidRPr="00AF1973">
        <w:rPr>
          <w:rFonts w:cstheme="minorHAnsi"/>
        </w:rPr>
        <w:t>Tuition</w:t>
      </w:r>
      <w:r w:rsidR="005354A7" w:rsidRPr="00AF1973">
        <w:rPr>
          <w:rFonts w:cstheme="minorHAnsi"/>
        </w:rPr>
        <w:t xml:space="preserve"> </w:t>
      </w:r>
      <w:r w:rsidRPr="00AF1973">
        <w:rPr>
          <w:rFonts w:cstheme="minorHAnsi"/>
        </w:rPr>
        <w:t xml:space="preserve">is </w:t>
      </w:r>
      <w:r w:rsidR="005C669F" w:rsidRPr="00AF1973">
        <w:rPr>
          <w:rFonts w:cstheme="minorHAnsi"/>
        </w:rPr>
        <w:t xml:space="preserve">assessed based on the student’s </w:t>
      </w:r>
      <w:r w:rsidR="001612ED" w:rsidRPr="00AF1973">
        <w:rPr>
          <w:rFonts w:cstheme="minorHAnsi"/>
        </w:rPr>
        <w:t>residency classification</w:t>
      </w:r>
      <w:r w:rsidR="00EF78AB" w:rsidRPr="00AF1973">
        <w:rPr>
          <w:rFonts w:cstheme="minorHAnsi"/>
        </w:rPr>
        <w:t xml:space="preserve">, </w:t>
      </w:r>
      <w:r w:rsidR="005C669F" w:rsidRPr="00AF1973">
        <w:rPr>
          <w:rFonts w:cstheme="minorHAnsi"/>
        </w:rPr>
        <w:t>level</w:t>
      </w:r>
      <w:r w:rsidR="00EF78AB" w:rsidRPr="00AF1973">
        <w:rPr>
          <w:rFonts w:cstheme="minorHAnsi"/>
        </w:rPr>
        <w:t xml:space="preserve"> (undergraduate/graduate)</w:t>
      </w:r>
      <w:r w:rsidR="00590A06" w:rsidRPr="00AF1973">
        <w:rPr>
          <w:rFonts w:cstheme="minorHAnsi"/>
        </w:rPr>
        <w:t xml:space="preserve"> and major</w:t>
      </w:r>
      <w:r w:rsidR="005C669F" w:rsidRPr="00AF1973">
        <w:rPr>
          <w:rFonts w:cstheme="minorHAnsi"/>
        </w:rPr>
        <w:t>, regardless of course level</w:t>
      </w:r>
      <w:del w:id="125" w:author="Author">
        <w:r w:rsidR="00AF1973" w:rsidDel="00D570FE">
          <w:rPr>
            <w:rFonts w:cstheme="minorHAnsi"/>
          </w:rPr>
          <w:delText>,</w:delText>
        </w:r>
        <w:r w:rsidR="00126C34" w:rsidRPr="00AF1973" w:rsidDel="00D570FE">
          <w:rPr>
            <w:rFonts w:cstheme="minorHAnsi"/>
          </w:rPr>
          <w:delText xml:space="preserve"> with exceptions </w:delText>
        </w:r>
        <w:r w:rsidRPr="00AF1973" w:rsidDel="00D570FE">
          <w:rPr>
            <w:rFonts w:cstheme="minorHAnsi"/>
          </w:rPr>
          <w:delText>for students enrolled in joint baccalaureate/graduate programs where tuition is assessed by course level rather than student level</w:delText>
        </w:r>
      </w:del>
      <w:r w:rsidRPr="00AF1973">
        <w:rPr>
          <w:rFonts w:cstheme="minorHAnsi"/>
        </w:rPr>
        <w:t xml:space="preserve">. </w:t>
      </w:r>
      <w:r w:rsidR="00755AB7" w:rsidRPr="00AF1973">
        <w:rPr>
          <w:rFonts w:cstheme="minorHAnsi"/>
        </w:rPr>
        <w:t xml:space="preserve">Going forward, tuition will also be based on </w:t>
      </w:r>
      <w:r w:rsidR="00755AB7" w:rsidRPr="00AF1973">
        <w:rPr>
          <w:rFonts w:cstheme="minorHAnsi"/>
          <w:i/>
        </w:rPr>
        <w:t>tuition cohort</w:t>
      </w:r>
      <w:r w:rsidR="00755AB7" w:rsidRPr="00AF1973">
        <w:rPr>
          <w:rFonts w:cstheme="minorHAnsi"/>
        </w:rPr>
        <w:t xml:space="preserve"> (see below).</w:t>
      </w:r>
      <w:r w:rsidR="00755AB7">
        <w:rPr>
          <w:rFonts w:cstheme="minorHAnsi"/>
        </w:rPr>
        <w:t xml:space="preserve"> </w:t>
      </w:r>
    </w:p>
    <w:p w14:paraId="2B992473" w14:textId="2D181038" w:rsidR="00623111" w:rsidRDefault="00623111" w:rsidP="00A25556">
      <w:pPr>
        <w:spacing w:after="0" w:line="240" w:lineRule="auto"/>
        <w:rPr>
          <w:rFonts w:cstheme="minorHAnsi"/>
        </w:rPr>
      </w:pPr>
    </w:p>
    <w:p w14:paraId="0F3306EB" w14:textId="63974BCA" w:rsidR="00623111" w:rsidRPr="0017563F" w:rsidRDefault="00623111" w:rsidP="00A25556">
      <w:pPr>
        <w:pStyle w:val="Heading3"/>
        <w:spacing w:before="0" w:line="240" w:lineRule="auto"/>
      </w:pPr>
      <w:bookmarkStart w:id="126" w:name="_Toc96454300"/>
      <w:r w:rsidRPr="0017563F">
        <w:t xml:space="preserve">Mandatory </w:t>
      </w:r>
      <w:r>
        <w:t xml:space="preserve">Enrollment </w:t>
      </w:r>
      <w:r w:rsidRPr="0017563F">
        <w:t>Fees</w:t>
      </w:r>
      <w:bookmarkEnd w:id="126"/>
    </w:p>
    <w:p w14:paraId="63A50135" w14:textId="68A945C5" w:rsidR="00623111" w:rsidRDefault="00623111" w:rsidP="00A25556">
      <w:pPr>
        <w:spacing w:after="0" w:line="240" w:lineRule="auto"/>
        <w:rPr>
          <w:rFonts w:cstheme="minorHAnsi"/>
        </w:rPr>
      </w:pPr>
    </w:p>
    <w:p w14:paraId="56B1C97D" w14:textId="77777777" w:rsidR="00061D9E" w:rsidRDefault="00061D9E" w:rsidP="00061D9E">
      <w:pPr>
        <w:spacing w:after="0" w:line="240" w:lineRule="auto"/>
        <w:ind w:left="360"/>
        <w:rPr>
          <w:moveTo w:id="127" w:author="Author"/>
          <w:rFonts w:cstheme="minorHAnsi"/>
          <w:b/>
          <w:bCs/>
        </w:rPr>
      </w:pPr>
      <w:moveToRangeStart w:id="128" w:author="Author" w:name="move157069952"/>
      <w:moveTo w:id="129" w:author="Author">
        <w:r w:rsidRPr="00AF1973">
          <w:rPr>
            <w:rFonts w:cstheme="minorHAnsi"/>
            <w:b/>
            <w:bCs/>
          </w:rPr>
          <w:t>The first five of these fees are herein referenced as the administrative mandatory fee set. The incidental fee is not part of this set.</w:t>
        </w:r>
      </w:moveTo>
    </w:p>
    <w:moveToRangeEnd w:id="128"/>
    <w:p w14:paraId="3E505D39" w14:textId="77777777" w:rsidR="00061D9E" w:rsidRDefault="00061D9E" w:rsidP="00A25556">
      <w:pPr>
        <w:spacing w:after="0" w:line="240" w:lineRule="auto"/>
        <w:rPr>
          <w:ins w:id="130" w:author="Author"/>
          <w:rFonts w:cstheme="minorHAnsi"/>
        </w:rPr>
      </w:pPr>
    </w:p>
    <w:p w14:paraId="40E678B9" w14:textId="404BFDB2" w:rsidR="00623111" w:rsidRDefault="00623111" w:rsidP="00A25556">
      <w:pPr>
        <w:spacing w:after="0" w:line="240" w:lineRule="auto"/>
        <w:rPr>
          <w:rFonts w:cstheme="minorHAnsi"/>
        </w:rPr>
      </w:pPr>
      <w:r>
        <w:rPr>
          <w:rFonts w:cstheme="minorHAnsi"/>
        </w:rPr>
        <w:t>Mandatory Enrollment Fees consist of the following:</w:t>
      </w:r>
    </w:p>
    <w:p w14:paraId="65E75BAA" w14:textId="77777777" w:rsidR="00875308" w:rsidRDefault="00875308" w:rsidP="00A25556">
      <w:pPr>
        <w:spacing w:after="0" w:line="240" w:lineRule="auto"/>
        <w:rPr>
          <w:rFonts w:cstheme="minorHAnsi"/>
        </w:rPr>
      </w:pPr>
    </w:p>
    <w:p w14:paraId="1C2CADBC" w14:textId="77777777" w:rsidR="00623111" w:rsidRPr="008646D5" w:rsidRDefault="00623111" w:rsidP="00A25556">
      <w:pPr>
        <w:pStyle w:val="ListParagraph"/>
        <w:numPr>
          <w:ilvl w:val="0"/>
          <w:numId w:val="49"/>
        </w:numPr>
        <w:spacing w:after="0" w:line="240" w:lineRule="auto"/>
        <w:contextualSpacing w:val="0"/>
        <w:rPr>
          <w:rFonts w:cstheme="minorHAnsi"/>
        </w:rPr>
      </w:pPr>
      <w:r w:rsidRPr="008646D5">
        <w:rPr>
          <w:rFonts w:cstheme="minorHAnsi"/>
          <w:b/>
          <w:i/>
          <w:iCs/>
        </w:rPr>
        <w:lastRenderedPageBreak/>
        <w:t>Building Fee</w:t>
      </w:r>
      <w:r w:rsidRPr="008646D5">
        <w:rPr>
          <w:rFonts w:cstheme="minorHAnsi"/>
          <w:i/>
          <w:iCs/>
        </w:rPr>
        <w:t>:</w:t>
      </w:r>
      <w:r w:rsidRPr="008646D5">
        <w:rPr>
          <w:rFonts w:cstheme="minorHAnsi"/>
        </w:rPr>
        <w:t xml:space="preserve">  The Building Fee is used to fund the construction and provide debt service for capital projects, primarily those associated with student centers, health centers, and recreational facilities.</w:t>
      </w:r>
    </w:p>
    <w:p w14:paraId="762192F8" w14:textId="77777777" w:rsidR="00623111" w:rsidRPr="008646D5" w:rsidRDefault="00623111" w:rsidP="00A25556">
      <w:pPr>
        <w:spacing w:after="0" w:line="240" w:lineRule="auto"/>
        <w:rPr>
          <w:rFonts w:cstheme="minorHAnsi"/>
          <w:i/>
          <w:iCs/>
        </w:rPr>
      </w:pPr>
    </w:p>
    <w:p w14:paraId="01102431" w14:textId="6F925310" w:rsidR="00623111" w:rsidRPr="008646D5" w:rsidRDefault="00623111" w:rsidP="00A25556">
      <w:pPr>
        <w:pStyle w:val="ListParagraph"/>
        <w:numPr>
          <w:ilvl w:val="0"/>
          <w:numId w:val="49"/>
        </w:numPr>
        <w:spacing w:after="0" w:line="240" w:lineRule="auto"/>
        <w:rPr>
          <w:rFonts w:cstheme="minorHAnsi"/>
        </w:rPr>
      </w:pPr>
      <w:r w:rsidRPr="008646D5">
        <w:rPr>
          <w:rFonts w:cstheme="minorHAnsi"/>
          <w:b/>
          <w:i/>
          <w:iCs/>
        </w:rPr>
        <w:t>Health Service Fee</w:t>
      </w:r>
      <w:r w:rsidRPr="008646D5">
        <w:rPr>
          <w:rFonts w:cstheme="minorHAnsi"/>
          <w:i/>
          <w:iCs/>
        </w:rPr>
        <w:t xml:space="preserve">: </w:t>
      </w:r>
      <w:r w:rsidRPr="008646D5">
        <w:rPr>
          <w:rFonts w:cstheme="minorHAnsi"/>
          <w:iCs/>
        </w:rPr>
        <w:t>The Health Service Fee</w:t>
      </w:r>
      <w:r w:rsidRPr="008646D5">
        <w:rPr>
          <w:rFonts w:cstheme="minorHAnsi"/>
        </w:rPr>
        <w:t xml:space="preserve"> is used to support student health and counseling services. Students enrolled in UO Portland programs use the Portland State University (“PSU”) Student Health Center and pay the same Health Service Fee as PSU students.</w:t>
      </w:r>
    </w:p>
    <w:p w14:paraId="63491516" w14:textId="77777777" w:rsidR="00623111" w:rsidRPr="008646D5" w:rsidRDefault="00623111" w:rsidP="00A25556">
      <w:pPr>
        <w:spacing w:after="0" w:line="240" w:lineRule="auto"/>
        <w:rPr>
          <w:rFonts w:cstheme="minorHAnsi"/>
        </w:rPr>
      </w:pPr>
    </w:p>
    <w:p w14:paraId="3FB754A4" w14:textId="77777777" w:rsidR="00694FFB" w:rsidRDefault="00694FFB" w:rsidP="00A25556">
      <w:pPr>
        <w:pStyle w:val="ListParagraph"/>
        <w:numPr>
          <w:ilvl w:val="0"/>
          <w:numId w:val="36"/>
        </w:numPr>
        <w:spacing w:after="0" w:line="240" w:lineRule="auto"/>
        <w:rPr>
          <w:rFonts w:cstheme="minorHAnsi"/>
        </w:rPr>
      </w:pPr>
      <w:r w:rsidRPr="008646D5">
        <w:rPr>
          <w:rFonts w:cstheme="minorHAnsi"/>
          <w:b/>
          <w:i/>
          <w:iCs/>
        </w:rPr>
        <w:t>Recreation Center Fee</w:t>
      </w:r>
      <w:r w:rsidRPr="008646D5">
        <w:rPr>
          <w:rFonts w:cstheme="minorHAnsi"/>
          <w:i/>
          <w:iCs/>
        </w:rPr>
        <w:t xml:space="preserve">: </w:t>
      </w:r>
      <w:r w:rsidRPr="008646D5">
        <w:rPr>
          <w:rFonts w:cstheme="minorHAnsi"/>
        </w:rPr>
        <w:t xml:space="preserve">The Recreation Center Fee </w:t>
      </w:r>
      <w:r>
        <w:rPr>
          <w:rFonts w:cstheme="minorHAnsi"/>
        </w:rPr>
        <w:t>is</w:t>
      </w:r>
      <w:r w:rsidRPr="008646D5">
        <w:rPr>
          <w:rFonts w:cstheme="minorHAnsi"/>
        </w:rPr>
        <w:t xml:space="preserve"> used to fund the construction, debt service, maintenance, and operation costs of the student </w:t>
      </w:r>
      <w:r>
        <w:rPr>
          <w:rFonts w:cstheme="minorHAnsi"/>
        </w:rPr>
        <w:t xml:space="preserve">recreation </w:t>
      </w:r>
      <w:r w:rsidRPr="008646D5">
        <w:rPr>
          <w:rFonts w:cstheme="minorHAnsi"/>
        </w:rPr>
        <w:t xml:space="preserve">center. </w:t>
      </w:r>
    </w:p>
    <w:p w14:paraId="7736DDEF" w14:textId="77777777" w:rsidR="00694FFB" w:rsidRPr="00352FC6" w:rsidRDefault="00694FFB" w:rsidP="00A25556">
      <w:pPr>
        <w:pStyle w:val="ListParagraph"/>
        <w:spacing w:after="0" w:line="240" w:lineRule="auto"/>
        <w:rPr>
          <w:rFonts w:cstheme="minorHAnsi"/>
        </w:rPr>
      </w:pPr>
    </w:p>
    <w:p w14:paraId="0EED092C" w14:textId="77777777" w:rsidR="00694FFB" w:rsidRDefault="00694FFB" w:rsidP="00A25556">
      <w:pPr>
        <w:pStyle w:val="ListParagraph"/>
        <w:numPr>
          <w:ilvl w:val="0"/>
          <w:numId w:val="36"/>
        </w:numPr>
        <w:spacing w:after="0" w:line="240" w:lineRule="auto"/>
      </w:pPr>
      <w:r w:rsidRPr="00F75A83">
        <w:rPr>
          <w:b/>
          <w:i/>
          <w:iCs/>
        </w:rPr>
        <w:t>Student Union Fee</w:t>
      </w:r>
      <w:r w:rsidRPr="00F75A83">
        <w:rPr>
          <w:i/>
          <w:iCs/>
        </w:rPr>
        <w:t xml:space="preserve">: </w:t>
      </w:r>
      <w:r w:rsidRPr="00F75A83">
        <w:t xml:space="preserve">The Student Union Fee </w:t>
      </w:r>
      <w:r>
        <w:t>is</w:t>
      </w:r>
      <w:r w:rsidRPr="00F75A83">
        <w:t xml:space="preserve"> used to fund the construction, debt service, maintenance, and operation costs of the student </w:t>
      </w:r>
      <w:r>
        <w:t>union</w:t>
      </w:r>
      <w:r w:rsidRPr="00F75A83">
        <w:t xml:space="preserve">. </w:t>
      </w:r>
    </w:p>
    <w:p w14:paraId="69E650F4" w14:textId="77777777" w:rsidR="00623111" w:rsidRPr="008646D5" w:rsidRDefault="00623111" w:rsidP="00A25556">
      <w:pPr>
        <w:pStyle w:val="ListParagraph"/>
        <w:spacing w:after="0" w:line="240" w:lineRule="auto"/>
        <w:rPr>
          <w:rFonts w:cstheme="minorHAnsi"/>
        </w:rPr>
      </w:pPr>
    </w:p>
    <w:p w14:paraId="5A01137E" w14:textId="444F43E8" w:rsidR="00623111" w:rsidRPr="00623111" w:rsidRDefault="00623111" w:rsidP="00A25556">
      <w:pPr>
        <w:pStyle w:val="ListParagraph"/>
        <w:numPr>
          <w:ilvl w:val="0"/>
          <w:numId w:val="49"/>
        </w:numPr>
        <w:spacing w:after="0" w:line="240" w:lineRule="auto"/>
        <w:rPr>
          <w:rFonts w:cstheme="minorHAnsi"/>
        </w:rPr>
      </w:pPr>
      <w:r w:rsidRPr="008646D5">
        <w:rPr>
          <w:rFonts w:cstheme="minorHAnsi"/>
          <w:b/>
          <w:i/>
          <w:iCs/>
        </w:rPr>
        <w:t>Technology Fee</w:t>
      </w:r>
      <w:r w:rsidRPr="008646D5">
        <w:rPr>
          <w:rFonts w:cstheme="minorHAnsi"/>
          <w:i/>
          <w:iCs/>
        </w:rPr>
        <w:t xml:space="preserve">: </w:t>
      </w:r>
      <w:r w:rsidRPr="008646D5">
        <w:rPr>
          <w:rFonts w:cstheme="minorHAnsi"/>
        </w:rPr>
        <w:t>The Technology Fee helps the University make important investments to maintain and improve the core infrastructure our technology relies on, and to stay abreast of rapidly changing technological advances.</w:t>
      </w:r>
    </w:p>
    <w:p w14:paraId="50D17458" w14:textId="77777777" w:rsidR="00623111" w:rsidRPr="008646D5" w:rsidRDefault="00623111" w:rsidP="00A25556">
      <w:pPr>
        <w:spacing w:after="0" w:line="240" w:lineRule="auto"/>
        <w:ind w:left="360"/>
        <w:rPr>
          <w:rFonts w:cstheme="minorHAnsi"/>
        </w:rPr>
      </w:pPr>
    </w:p>
    <w:p w14:paraId="0E692485" w14:textId="58805252" w:rsidR="00623111" w:rsidRPr="008646D5" w:rsidRDefault="00623111" w:rsidP="00A25556">
      <w:pPr>
        <w:pStyle w:val="ListParagraph"/>
        <w:numPr>
          <w:ilvl w:val="0"/>
          <w:numId w:val="49"/>
        </w:numPr>
        <w:spacing w:after="0" w:line="240" w:lineRule="auto"/>
        <w:rPr>
          <w:rFonts w:cstheme="minorHAnsi"/>
          <w:i/>
          <w:iCs/>
        </w:rPr>
      </w:pPr>
      <w:r w:rsidRPr="008646D5">
        <w:rPr>
          <w:rFonts w:cstheme="minorHAnsi"/>
          <w:b/>
          <w:i/>
          <w:iCs/>
        </w:rPr>
        <w:t>Incidental Fee</w:t>
      </w:r>
      <w:r w:rsidRPr="008646D5">
        <w:rPr>
          <w:rFonts w:cstheme="minorHAnsi"/>
          <w:i/>
          <w:iCs/>
        </w:rPr>
        <w:t xml:space="preserve">: </w:t>
      </w:r>
      <w:r w:rsidR="00AF1973" w:rsidRPr="00AF1973">
        <w:rPr>
          <w:rFonts w:cstheme="minorHAnsi"/>
        </w:rPr>
        <w:t>The Incidental Fee supports activities that provide for the social, cultural, educational and physical development of students.</w:t>
      </w:r>
      <w:r w:rsidR="00AF1973">
        <w:rPr>
          <w:rFonts w:cstheme="minorHAnsi"/>
        </w:rPr>
        <w:t xml:space="preserve"> I</w:t>
      </w:r>
      <w:r w:rsidRPr="008646D5">
        <w:rPr>
          <w:rFonts w:cstheme="minorHAnsi"/>
        </w:rPr>
        <w:t xml:space="preserve">ncidental Fee recommendations </w:t>
      </w:r>
      <w:del w:id="131" w:author="Author">
        <w:r w:rsidRPr="008646D5" w:rsidDel="00F07498">
          <w:rPr>
            <w:rFonts w:cstheme="minorHAnsi"/>
          </w:rPr>
          <w:delText xml:space="preserve">for </w:delText>
        </w:r>
        <w:r w:rsidRPr="00577A22" w:rsidDel="00F07498">
          <w:rPr>
            <w:rFonts w:cstheme="minorHAnsi"/>
          </w:rPr>
          <w:delText xml:space="preserve">Academic Year </w:delText>
        </w:r>
        <w:r w:rsidR="00F215DB" w:rsidRPr="00577A22" w:rsidDel="00F07498">
          <w:rPr>
            <w:rFonts w:cstheme="minorHAnsi"/>
          </w:rPr>
          <w:delText>202</w:delText>
        </w:r>
        <w:r w:rsidR="00A52A1C" w:rsidRPr="00577A22" w:rsidDel="00F07498">
          <w:rPr>
            <w:rFonts w:cstheme="minorHAnsi"/>
          </w:rPr>
          <w:delText>3</w:delText>
        </w:r>
        <w:r w:rsidR="00F215DB" w:rsidRPr="00577A22" w:rsidDel="00F07498">
          <w:rPr>
            <w:rFonts w:cstheme="minorHAnsi"/>
          </w:rPr>
          <w:delText>-2</w:delText>
        </w:r>
        <w:r w:rsidR="00A52A1C" w:rsidRPr="00577A22" w:rsidDel="00F07498">
          <w:rPr>
            <w:rFonts w:cstheme="minorHAnsi"/>
          </w:rPr>
          <w:delText>4</w:delText>
        </w:r>
        <w:r w:rsidRPr="00577A22" w:rsidDel="00F07498">
          <w:rPr>
            <w:rFonts w:cstheme="minorHAnsi"/>
          </w:rPr>
          <w:delText xml:space="preserve"> were</w:delText>
        </w:r>
      </w:del>
      <w:ins w:id="132" w:author="Author">
        <w:r w:rsidR="00F07498">
          <w:rPr>
            <w:rFonts w:cstheme="minorHAnsi"/>
          </w:rPr>
          <w:t>are</w:t>
        </w:r>
      </w:ins>
      <w:r w:rsidRPr="00577A22">
        <w:rPr>
          <w:rFonts w:cstheme="minorHAnsi"/>
        </w:rPr>
        <w:t xml:space="preserve"> approved </w:t>
      </w:r>
      <w:del w:id="133" w:author="Author">
        <w:r w:rsidRPr="00577A22" w:rsidDel="00F07498">
          <w:rPr>
            <w:rFonts w:cstheme="minorHAnsi"/>
          </w:rPr>
          <w:delText xml:space="preserve">by student committees </w:delText>
        </w:r>
      </w:del>
      <w:r w:rsidRPr="00577A22">
        <w:rPr>
          <w:rFonts w:cstheme="minorHAnsi"/>
        </w:rPr>
        <w:t>and forwarded to the</w:t>
      </w:r>
      <w:r w:rsidRPr="008646D5">
        <w:rPr>
          <w:rFonts w:cstheme="minorHAnsi"/>
        </w:rPr>
        <w:t xml:space="preserve"> President </w:t>
      </w:r>
      <w:del w:id="134" w:author="Author">
        <w:r w:rsidRPr="008646D5" w:rsidDel="00061D9E">
          <w:rPr>
            <w:rFonts w:cstheme="minorHAnsi"/>
          </w:rPr>
          <w:delText xml:space="preserve">for </w:delText>
        </w:r>
        <w:r w:rsidRPr="008646D5" w:rsidDel="00F07498">
          <w:rPr>
            <w:rFonts w:cstheme="minorHAnsi"/>
          </w:rPr>
          <w:delText xml:space="preserve">endorsement </w:delText>
        </w:r>
      </w:del>
      <w:r w:rsidRPr="008646D5">
        <w:rPr>
          <w:rFonts w:cstheme="minorHAnsi"/>
        </w:rPr>
        <w:t xml:space="preserve">in accordance with UO Policy III.03.03. </w:t>
      </w:r>
    </w:p>
    <w:p w14:paraId="6B84A028" w14:textId="3EBC101C" w:rsidR="00623111" w:rsidRDefault="00623111" w:rsidP="00A25556">
      <w:pPr>
        <w:spacing w:after="0" w:line="240" w:lineRule="auto"/>
        <w:ind w:left="360"/>
        <w:rPr>
          <w:rFonts w:cstheme="minorHAnsi"/>
        </w:rPr>
      </w:pPr>
    </w:p>
    <w:p w14:paraId="4FC2E4ED" w14:textId="4EEC34AA" w:rsidR="00623111" w:rsidDel="00061D9E" w:rsidRDefault="00623111" w:rsidP="00A25556">
      <w:pPr>
        <w:spacing w:after="0" w:line="240" w:lineRule="auto"/>
        <w:ind w:left="360"/>
        <w:rPr>
          <w:moveFrom w:id="135" w:author="Author"/>
          <w:rFonts w:cstheme="minorHAnsi"/>
          <w:b/>
          <w:bCs/>
        </w:rPr>
      </w:pPr>
      <w:moveFromRangeStart w:id="136" w:author="Author" w:name="move157069952"/>
      <w:moveFrom w:id="137" w:author="Author">
        <w:r w:rsidRPr="00AF1973" w:rsidDel="00061D9E">
          <w:rPr>
            <w:rFonts w:cstheme="minorHAnsi"/>
            <w:b/>
            <w:bCs/>
          </w:rPr>
          <w:t xml:space="preserve">The first </w:t>
        </w:r>
        <w:r w:rsidR="00BD30F1" w:rsidRPr="00AF1973" w:rsidDel="00061D9E">
          <w:rPr>
            <w:rFonts w:cstheme="minorHAnsi"/>
            <w:b/>
            <w:bCs/>
          </w:rPr>
          <w:t>five</w:t>
        </w:r>
        <w:r w:rsidRPr="00AF1973" w:rsidDel="00061D9E">
          <w:rPr>
            <w:rFonts w:cstheme="minorHAnsi"/>
            <w:b/>
            <w:bCs/>
          </w:rPr>
          <w:t xml:space="preserve"> of these fees are herein referenced as the administrative mandatory fee</w:t>
        </w:r>
        <w:r w:rsidR="00762A3B" w:rsidRPr="00AF1973" w:rsidDel="00061D9E">
          <w:rPr>
            <w:rFonts w:cstheme="minorHAnsi"/>
            <w:b/>
            <w:bCs/>
          </w:rPr>
          <w:t xml:space="preserve"> set</w:t>
        </w:r>
        <w:r w:rsidRPr="00AF1973" w:rsidDel="00061D9E">
          <w:rPr>
            <w:rFonts w:cstheme="minorHAnsi"/>
            <w:b/>
            <w:bCs/>
          </w:rPr>
          <w:t>.</w:t>
        </w:r>
        <w:r w:rsidR="00762A3B" w:rsidRPr="00AF1973" w:rsidDel="00061D9E">
          <w:rPr>
            <w:rFonts w:cstheme="minorHAnsi"/>
            <w:b/>
            <w:bCs/>
          </w:rPr>
          <w:t xml:space="preserve"> The incidental fee is not part of this set.</w:t>
        </w:r>
      </w:moveFrom>
    </w:p>
    <w:moveFromRangeEnd w:id="136"/>
    <w:p w14:paraId="455C9DD3" w14:textId="77777777" w:rsidR="00441700" w:rsidRPr="00AF1973" w:rsidRDefault="00441700" w:rsidP="00A25556">
      <w:pPr>
        <w:spacing w:after="0" w:line="240" w:lineRule="auto"/>
        <w:ind w:left="360"/>
        <w:rPr>
          <w:rFonts w:cstheme="minorHAnsi"/>
          <w:b/>
          <w:bCs/>
        </w:rPr>
      </w:pPr>
    </w:p>
    <w:p w14:paraId="2EDA5011" w14:textId="7DADF5CE" w:rsidR="00DE3BCE" w:rsidRDefault="001328CD" w:rsidP="00A25556">
      <w:pPr>
        <w:pStyle w:val="Heading3"/>
        <w:spacing w:before="0" w:line="240" w:lineRule="auto"/>
      </w:pPr>
      <w:bookmarkStart w:id="138" w:name="_Toc96454301"/>
      <w:r w:rsidRPr="001328CD">
        <w:t>Campus-based Fee Structure</w:t>
      </w:r>
      <w:bookmarkEnd w:id="138"/>
    </w:p>
    <w:p w14:paraId="5E2895CC" w14:textId="77777777" w:rsidR="00DE3BCE" w:rsidRDefault="00DE3BCE" w:rsidP="00A25556">
      <w:pPr>
        <w:spacing w:after="0" w:line="240" w:lineRule="auto"/>
        <w:rPr>
          <w:rFonts w:cstheme="minorHAnsi"/>
        </w:rPr>
      </w:pPr>
    </w:p>
    <w:p w14:paraId="7F7A298B" w14:textId="1DB4AA41" w:rsidR="001328CD" w:rsidRDefault="001328CD" w:rsidP="00A25556">
      <w:pPr>
        <w:spacing w:after="0" w:line="240" w:lineRule="auto"/>
        <w:rPr>
          <w:rFonts w:cstheme="minorHAnsi"/>
        </w:rPr>
      </w:pPr>
      <w:r w:rsidRPr="001328CD">
        <w:rPr>
          <w:rFonts w:cstheme="minorHAnsi"/>
        </w:rPr>
        <w:t xml:space="preserve">Students enrolled </w:t>
      </w:r>
      <w:r w:rsidR="00144067">
        <w:rPr>
          <w:rFonts w:cstheme="minorHAnsi"/>
        </w:rPr>
        <w:t>in</w:t>
      </w:r>
      <w:r w:rsidRPr="001328CD">
        <w:rPr>
          <w:rFonts w:cstheme="minorHAnsi"/>
        </w:rPr>
        <w:t xml:space="preserve"> Eugene campus </w:t>
      </w:r>
      <w:r w:rsidR="00144067">
        <w:rPr>
          <w:rFonts w:cstheme="minorHAnsi"/>
        </w:rPr>
        <w:t xml:space="preserve">courses </w:t>
      </w:r>
      <w:r w:rsidRPr="001328CD">
        <w:rPr>
          <w:rFonts w:cstheme="minorHAnsi"/>
        </w:rPr>
        <w:t xml:space="preserve">are required to pay all mandatory fees. Students enrolled at the Portland or Charleston campuses, or at an off-campus site, do not pay Recreation Center or </w:t>
      </w:r>
      <w:r w:rsidR="000B3EDF">
        <w:rPr>
          <w:rFonts w:cstheme="minorHAnsi"/>
        </w:rPr>
        <w:t>Student Union</w:t>
      </w:r>
      <w:r w:rsidRPr="001328CD">
        <w:rPr>
          <w:rFonts w:cstheme="minorHAnsi"/>
        </w:rPr>
        <w:t xml:space="preserve"> fees, and they pay 50% of the Incidental Fee. Students in </w:t>
      </w:r>
      <w:r w:rsidR="00144067">
        <w:rPr>
          <w:rFonts w:cstheme="minorHAnsi"/>
        </w:rPr>
        <w:t xml:space="preserve">a </w:t>
      </w:r>
      <w:r w:rsidRPr="001328CD">
        <w:rPr>
          <w:rFonts w:cstheme="minorHAnsi"/>
        </w:rPr>
        <w:t xml:space="preserve">Portland </w:t>
      </w:r>
      <w:r w:rsidR="00144067">
        <w:rPr>
          <w:rFonts w:cstheme="minorHAnsi"/>
        </w:rPr>
        <w:t xml:space="preserve">program </w:t>
      </w:r>
      <w:r w:rsidRPr="001328CD">
        <w:rPr>
          <w:rFonts w:cstheme="minorHAnsi"/>
        </w:rPr>
        <w:t>are required to pay Portland State University’s Health Service Fee and students at the Charleston campus pay UO’s Health Service Fee. Students at an off-campus site do not pay the Health Service Fee. For the purpose of assessing fees, student</w:t>
      </w:r>
      <w:r w:rsidR="00875308">
        <w:rPr>
          <w:rFonts w:cstheme="minorHAnsi"/>
        </w:rPr>
        <w:t>s</w:t>
      </w:r>
      <w:r w:rsidRPr="001328CD">
        <w:rPr>
          <w:rFonts w:cstheme="minorHAnsi"/>
        </w:rPr>
        <w:t xml:space="preserve"> enrolled in only online courses pay the Off-Campus set of fees. </w:t>
      </w:r>
      <w:r w:rsidR="00144067">
        <w:rPr>
          <w:rFonts w:cstheme="minorHAnsi"/>
        </w:rPr>
        <w:t xml:space="preserve">Non-admitted students do not pay the </w:t>
      </w:r>
      <w:r w:rsidR="006774C1">
        <w:rPr>
          <w:rFonts w:cstheme="minorHAnsi"/>
        </w:rPr>
        <w:t>H</w:t>
      </w:r>
      <w:r w:rsidR="00144067">
        <w:rPr>
          <w:rFonts w:cstheme="minorHAnsi"/>
        </w:rPr>
        <w:t>ealth-</w:t>
      </w:r>
      <w:r w:rsidR="006774C1">
        <w:rPr>
          <w:rFonts w:cstheme="minorHAnsi"/>
        </w:rPr>
        <w:t>S</w:t>
      </w:r>
      <w:r w:rsidR="00144067">
        <w:rPr>
          <w:rFonts w:cstheme="minorHAnsi"/>
        </w:rPr>
        <w:t xml:space="preserve">ervice </w:t>
      </w:r>
      <w:r w:rsidR="006774C1">
        <w:rPr>
          <w:rFonts w:cstheme="minorHAnsi"/>
        </w:rPr>
        <w:t>F</w:t>
      </w:r>
      <w:r w:rsidR="00144067">
        <w:rPr>
          <w:rFonts w:cstheme="minorHAnsi"/>
        </w:rPr>
        <w:t>ee.</w:t>
      </w:r>
    </w:p>
    <w:p w14:paraId="386C942B" w14:textId="77777777" w:rsidR="00D3416A" w:rsidRPr="001328CD" w:rsidRDefault="00D3416A" w:rsidP="00A25556">
      <w:pPr>
        <w:spacing w:after="0" w:line="240" w:lineRule="auto"/>
        <w:rPr>
          <w:rFonts w:cstheme="minorHAnsi"/>
        </w:rPr>
      </w:pPr>
    </w:p>
    <w:p w14:paraId="5B664AC5" w14:textId="77777777" w:rsidR="001328CD" w:rsidRPr="008646D5" w:rsidRDefault="001328CD" w:rsidP="00A25556">
      <w:pPr>
        <w:pStyle w:val="ListParagraph"/>
        <w:spacing w:after="0" w:line="240" w:lineRule="auto"/>
        <w:rPr>
          <w:rFonts w:cstheme="minorHAnsi"/>
        </w:rPr>
      </w:pPr>
    </w:p>
    <w:tbl>
      <w:tblPr>
        <w:tblStyle w:val="TableGrid"/>
        <w:tblW w:w="9720" w:type="dxa"/>
        <w:tblInd w:w="-185" w:type="dxa"/>
        <w:tblLook w:val="04A0" w:firstRow="1" w:lastRow="0" w:firstColumn="1" w:lastColumn="0" w:noHBand="0" w:noVBand="1"/>
      </w:tblPr>
      <w:tblGrid>
        <w:gridCol w:w="2970"/>
        <w:gridCol w:w="1170"/>
        <w:gridCol w:w="1530"/>
        <w:gridCol w:w="1440"/>
        <w:gridCol w:w="1350"/>
        <w:gridCol w:w="1260"/>
      </w:tblGrid>
      <w:tr w:rsidR="00061D9E" w:rsidRPr="00DE3BCE" w14:paraId="09C11188" w14:textId="7375B9F2" w:rsidTr="000C6385">
        <w:trPr>
          <w:trHeight w:val="300"/>
        </w:trPr>
        <w:tc>
          <w:tcPr>
            <w:tcW w:w="2970" w:type="dxa"/>
            <w:noWrap/>
            <w:hideMark/>
          </w:tcPr>
          <w:p w14:paraId="2EC35C1C" w14:textId="3E5B3531" w:rsidR="00061D9E" w:rsidRPr="00827AC6" w:rsidRDefault="00061D9E" w:rsidP="00A25556">
            <w:pPr>
              <w:rPr>
                <w:rFonts w:cstheme="minorHAnsi"/>
              </w:rPr>
            </w:pPr>
            <w:r w:rsidRPr="00827AC6">
              <w:rPr>
                <w:rFonts w:cstheme="minorHAnsi"/>
                <w:b/>
                <w:bCs/>
              </w:rPr>
              <w:t>Campus-based Fee Structure</w:t>
            </w:r>
          </w:p>
        </w:tc>
        <w:tc>
          <w:tcPr>
            <w:tcW w:w="6750" w:type="dxa"/>
            <w:gridSpan w:val="5"/>
            <w:noWrap/>
            <w:hideMark/>
          </w:tcPr>
          <w:p w14:paraId="066B5B86" w14:textId="3BB108DA" w:rsidR="00061D9E" w:rsidRDefault="00061D9E" w:rsidP="00A25556">
            <w:pPr>
              <w:pStyle w:val="ListParagraph"/>
              <w:jc w:val="center"/>
              <w:rPr>
                <w:rFonts w:cstheme="minorHAnsi"/>
                <w:i/>
                <w:iCs/>
              </w:rPr>
            </w:pPr>
            <w:r>
              <w:rPr>
                <w:rFonts w:cstheme="minorHAnsi"/>
                <w:i/>
                <w:iCs/>
              </w:rPr>
              <w:t>2023-24</w:t>
            </w:r>
            <w:r w:rsidRPr="00DE3BCE">
              <w:rPr>
                <w:rFonts w:cstheme="minorHAnsi"/>
                <w:i/>
                <w:iCs/>
              </w:rPr>
              <w:t xml:space="preserve"> Academic Year</w:t>
            </w:r>
          </w:p>
        </w:tc>
      </w:tr>
      <w:tr w:rsidR="00061D9E" w:rsidRPr="00DE3BCE" w14:paraId="6B0C5A06" w14:textId="5FA2D8A7" w:rsidTr="000C6385">
        <w:trPr>
          <w:trHeight w:val="300"/>
        </w:trPr>
        <w:tc>
          <w:tcPr>
            <w:tcW w:w="2970" w:type="dxa"/>
            <w:noWrap/>
            <w:hideMark/>
          </w:tcPr>
          <w:p w14:paraId="4ECA3AD7" w14:textId="77777777" w:rsidR="00061D9E" w:rsidRPr="00DE3BCE" w:rsidRDefault="00061D9E" w:rsidP="00A25556">
            <w:pPr>
              <w:pStyle w:val="ListParagraph"/>
              <w:rPr>
                <w:rFonts w:cstheme="minorHAnsi"/>
              </w:rPr>
            </w:pPr>
          </w:p>
        </w:tc>
        <w:tc>
          <w:tcPr>
            <w:tcW w:w="1170" w:type="dxa"/>
            <w:noWrap/>
            <w:hideMark/>
          </w:tcPr>
          <w:p w14:paraId="3F4018EE" w14:textId="77777777" w:rsidR="00061D9E" w:rsidRPr="00DE3BCE" w:rsidRDefault="00061D9E" w:rsidP="00A25556">
            <w:pPr>
              <w:jc w:val="center"/>
              <w:rPr>
                <w:rFonts w:cstheme="minorHAnsi"/>
                <w:b/>
                <w:bCs/>
              </w:rPr>
            </w:pPr>
            <w:r w:rsidRPr="00DE3BCE">
              <w:rPr>
                <w:rFonts w:cstheme="minorHAnsi"/>
                <w:b/>
                <w:bCs/>
              </w:rPr>
              <w:t>Eugene Campus</w:t>
            </w:r>
          </w:p>
        </w:tc>
        <w:tc>
          <w:tcPr>
            <w:tcW w:w="1530" w:type="dxa"/>
            <w:noWrap/>
            <w:hideMark/>
          </w:tcPr>
          <w:p w14:paraId="19093F99" w14:textId="77777777" w:rsidR="00061D9E" w:rsidRPr="00DE3BCE" w:rsidRDefault="00061D9E" w:rsidP="00A25556">
            <w:pPr>
              <w:jc w:val="center"/>
              <w:rPr>
                <w:rFonts w:cstheme="minorHAnsi"/>
                <w:b/>
                <w:bCs/>
              </w:rPr>
            </w:pPr>
            <w:r w:rsidRPr="00DE3BCE">
              <w:rPr>
                <w:rFonts w:cstheme="minorHAnsi"/>
                <w:b/>
                <w:bCs/>
              </w:rPr>
              <w:t>Portland Campus</w:t>
            </w:r>
          </w:p>
        </w:tc>
        <w:tc>
          <w:tcPr>
            <w:tcW w:w="1440" w:type="dxa"/>
            <w:noWrap/>
            <w:hideMark/>
          </w:tcPr>
          <w:p w14:paraId="12D9A1F5" w14:textId="77777777" w:rsidR="00061D9E" w:rsidRPr="00DE3BCE" w:rsidRDefault="00061D9E" w:rsidP="00A25556">
            <w:pPr>
              <w:jc w:val="center"/>
              <w:rPr>
                <w:rFonts w:cstheme="minorHAnsi"/>
                <w:b/>
                <w:bCs/>
              </w:rPr>
            </w:pPr>
            <w:r w:rsidRPr="00DE3BCE">
              <w:rPr>
                <w:rFonts w:cstheme="minorHAnsi"/>
                <w:b/>
                <w:bCs/>
              </w:rPr>
              <w:t>Charleston Campus</w:t>
            </w:r>
          </w:p>
        </w:tc>
        <w:tc>
          <w:tcPr>
            <w:tcW w:w="1350" w:type="dxa"/>
            <w:noWrap/>
            <w:hideMark/>
          </w:tcPr>
          <w:p w14:paraId="4226F185" w14:textId="67D8C485" w:rsidR="00061D9E" w:rsidRPr="00DE3BCE" w:rsidRDefault="00061D9E" w:rsidP="00A25556">
            <w:pPr>
              <w:jc w:val="center"/>
              <w:rPr>
                <w:rFonts w:cstheme="minorHAnsi"/>
                <w:b/>
                <w:bCs/>
              </w:rPr>
            </w:pPr>
            <w:r w:rsidRPr="00DE3BCE">
              <w:rPr>
                <w:rFonts w:cstheme="minorHAnsi"/>
                <w:b/>
                <w:bCs/>
              </w:rPr>
              <w:t>Off-campus Site</w:t>
            </w:r>
          </w:p>
        </w:tc>
        <w:tc>
          <w:tcPr>
            <w:tcW w:w="1260" w:type="dxa"/>
          </w:tcPr>
          <w:p w14:paraId="055E689F" w14:textId="0EB54609" w:rsidR="00061D9E" w:rsidRPr="00DE3BCE" w:rsidRDefault="00061D9E" w:rsidP="00A25556">
            <w:pPr>
              <w:jc w:val="center"/>
              <w:rPr>
                <w:rFonts w:cstheme="minorHAnsi"/>
                <w:b/>
                <w:bCs/>
              </w:rPr>
            </w:pPr>
            <w:ins w:id="139" w:author="Author">
              <w:r>
                <w:rPr>
                  <w:rFonts w:cstheme="minorHAnsi"/>
                  <w:b/>
                  <w:bCs/>
                </w:rPr>
                <w:t>Online Only</w:t>
              </w:r>
            </w:ins>
          </w:p>
        </w:tc>
      </w:tr>
      <w:tr w:rsidR="00061D9E" w:rsidRPr="00DE3BCE" w14:paraId="31E2167D" w14:textId="11E04919" w:rsidTr="000C6385">
        <w:trPr>
          <w:trHeight w:val="300"/>
        </w:trPr>
        <w:tc>
          <w:tcPr>
            <w:tcW w:w="2970" w:type="dxa"/>
            <w:noWrap/>
            <w:hideMark/>
          </w:tcPr>
          <w:p w14:paraId="53E688CC" w14:textId="77777777" w:rsidR="00061D9E" w:rsidRPr="00DE3BCE" w:rsidRDefault="00061D9E" w:rsidP="00A25556">
            <w:pPr>
              <w:jc w:val="both"/>
              <w:rPr>
                <w:rFonts w:cstheme="minorHAnsi"/>
              </w:rPr>
            </w:pPr>
            <w:r w:rsidRPr="00DE3BCE">
              <w:rPr>
                <w:rFonts w:cstheme="minorHAnsi"/>
              </w:rPr>
              <w:t>Building Fee</w:t>
            </w:r>
          </w:p>
        </w:tc>
        <w:tc>
          <w:tcPr>
            <w:tcW w:w="1170" w:type="dxa"/>
            <w:noWrap/>
            <w:hideMark/>
          </w:tcPr>
          <w:p w14:paraId="4E1AD43F" w14:textId="77777777" w:rsidR="00061D9E" w:rsidRPr="00DE3BCE" w:rsidRDefault="00061D9E" w:rsidP="00A25556">
            <w:pPr>
              <w:autoSpaceDE w:val="0"/>
              <w:autoSpaceDN w:val="0"/>
              <w:adjustRightInd w:val="0"/>
              <w:jc w:val="center"/>
              <w:rPr>
                <w:rFonts w:ascii="MS Shell Dlg 2" w:hAnsi="MS Shell Dlg 2" w:cs="MS Shell Dlg 2"/>
              </w:rPr>
            </w:pPr>
            <w:r w:rsidRPr="00DE3BCE">
              <w:rPr>
                <w:rFonts w:ascii="Wingdings" w:hAnsi="Wingdings" w:cs="Wingdings"/>
              </w:rPr>
              <w:t></w:t>
            </w:r>
          </w:p>
          <w:p w14:paraId="764D626E" w14:textId="77777777" w:rsidR="00061D9E" w:rsidRPr="00DE3BCE" w:rsidRDefault="00061D9E" w:rsidP="00A25556">
            <w:pPr>
              <w:pStyle w:val="ListParagraph"/>
              <w:jc w:val="center"/>
              <w:rPr>
                <w:rFonts w:cstheme="minorHAnsi"/>
              </w:rPr>
            </w:pPr>
          </w:p>
        </w:tc>
        <w:tc>
          <w:tcPr>
            <w:tcW w:w="1530" w:type="dxa"/>
            <w:noWrap/>
            <w:hideMark/>
          </w:tcPr>
          <w:p w14:paraId="11C6053C" w14:textId="77777777" w:rsidR="00061D9E" w:rsidRPr="00DE3BCE" w:rsidRDefault="00061D9E" w:rsidP="00A25556">
            <w:pPr>
              <w:jc w:val="center"/>
              <w:rPr>
                <w:rFonts w:cstheme="minorHAnsi"/>
              </w:rPr>
            </w:pPr>
            <w:r w:rsidRPr="00DE3BCE">
              <w:rPr>
                <w:rFonts w:ascii="Wingdings" w:hAnsi="Wingdings" w:cs="Wingdings"/>
              </w:rPr>
              <w:t></w:t>
            </w:r>
          </w:p>
        </w:tc>
        <w:tc>
          <w:tcPr>
            <w:tcW w:w="1440" w:type="dxa"/>
            <w:noWrap/>
            <w:hideMark/>
          </w:tcPr>
          <w:p w14:paraId="74C3783B" w14:textId="77777777" w:rsidR="00061D9E" w:rsidRPr="00DE3BCE" w:rsidRDefault="00061D9E" w:rsidP="00A25556">
            <w:pPr>
              <w:jc w:val="center"/>
              <w:rPr>
                <w:rFonts w:cstheme="minorHAnsi"/>
              </w:rPr>
            </w:pPr>
            <w:r w:rsidRPr="00DE3BCE">
              <w:rPr>
                <w:rFonts w:ascii="Wingdings" w:hAnsi="Wingdings" w:cs="Wingdings"/>
              </w:rPr>
              <w:t></w:t>
            </w:r>
          </w:p>
        </w:tc>
        <w:tc>
          <w:tcPr>
            <w:tcW w:w="1350" w:type="dxa"/>
            <w:noWrap/>
            <w:hideMark/>
          </w:tcPr>
          <w:p w14:paraId="09E85A6F" w14:textId="77777777" w:rsidR="00061D9E" w:rsidRPr="00DE3BCE" w:rsidRDefault="00061D9E" w:rsidP="00A25556">
            <w:pPr>
              <w:jc w:val="center"/>
              <w:rPr>
                <w:rFonts w:cstheme="minorHAnsi"/>
              </w:rPr>
            </w:pPr>
            <w:r w:rsidRPr="00DE3BCE">
              <w:rPr>
                <w:rFonts w:ascii="Wingdings" w:hAnsi="Wingdings" w:cs="Wingdings"/>
              </w:rPr>
              <w:t></w:t>
            </w:r>
          </w:p>
        </w:tc>
        <w:tc>
          <w:tcPr>
            <w:tcW w:w="1260" w:type="dxa"/>
          </w:tcPr>
          <w:p w14:paraId="6460F36F" w14:textId="77777777" w:rsidR="00061D9E" w:rsidRPr="00DE3BCE" w:rsidRDefault="00061D9E" w:rsidP="00A25556">
            <w:pPr>
              <w:jc w:val="center"/>
              <w:rPr>
                <w:rFonts w:ascii="Wingdings" w:hAnsi="Wingdings" w:cs="Wingdings"/>
              </w:rPr>
            </w:pPr>
          </w:p>
        </w:tc>
      </w:tr>
      <w:tr w:rsidR="00061D9E" w:rsidRPr="00DE3BCE" w14:paraId="4E409C5F" w14:textId="7667E1BB" w:rsidTr="000C6385">
        <w:trPr>
          <w:trHeight w:val="300"/>
        </w:trPr>
        <w:tc>
          <w:tcPr>
            <w:tcW w:w="2970" w:type="dxa"/>
            <w:noWrap/>
            <w:hideMark/>
          </w:tcPr>
          <w:p w14:paraId="53ACC2E9" w14:textId="77777777" w:rsidR="00061D9E" w:rsidRPr="00DE3BCE" w:rsidRDefault="00061D9E" w:rsidP="00A25556">
            <w:pPr>
              <w:jc w:val="both"/>
              <w:rPr>
                <w:rFonts w:cstheme="minorHAnsi"/>
              </w:rPr>
            </w:pPr>
            <w:r w:rsidRPr="00DE3BCE">
              <w:rPr>
                <w:rFonts w:cstheme="minorHAnsi"/>
              </w:rPr>
              <w:t>Health Service Fee</w:t>
            </w:r>
          </w:p>
        </w:tc>
        <w:tc>
          <w:tcPr>
            <w:tcW w:w="1170" w:type="dxa"/>
            <w:noWrap/>
            <w:hideMark/>
          </w:tcPr>
          <w:p w14:paraId="25BE4ED2" w14:textId="77777777" w:rsidR="00061D9E" w:rsidRPr="00DE3BCE" w:rsidRDefault="00061D9E" w:rsidP="00A25556">
            <w:pPr>
              <w:jc w:val="center"/>
              <w:rPr>
                <w:rFonts w:cstheme="minorHAnsi"/>
              </w:rPr>
            </w:pPr>
            <w:r w:rsidRPr="00DE3BCE">
              <w:rPr>
                <w:rFonts w:ascii="Wingdings" w:hAnsi="Wingdings" w:cs="Wingdings"/>
              </w:rPr>
              <w:t></w:t>
            </w:r>
          </w:p>
        </w:tc>
        <w:tc>
          <w:tcPr>
            <w:tcW w:w="1530" w:type="dxa"/>
            <w:noWrap/>
            <w:hideMark/>
          </w:tcPr>
          <w:p w14:paraId="10E29087" w14:textId="0B839C62" w:rsidR="00061D9E" w:rsidRPr="00DE3BCE" w:rsidRDefault="00061D9E" w:rsidP="00A25556">
            <w:pPr>
              <w:jc w:val="center"/>
              <w:rPr>
                <w:rFonts w:cstheme="minorHAnsi"/>
              </w:rPr>
            </w:pPr>
            <w:r w:rsidRPr="00DE3BCE">
              <w:rPr>
                <w:rFonts w:ascii="Wingdings" w:hAnsi="Wingdings" w:cs="Wingdings"/>
              </w:rPr>
              <w:t></w:t>
            </w:r>
            <w:r w:rsidRPr="00DE3BCE">
              <w:t xml:space="preserve"> (</w:t>
            </w:r>
            <w:r w:rsidRPr="000C6385">
              <w:rPr>
                <w:sz w:val="20"/>
                <w:szCs w:val="20"/>
              </w:rPr>
              <w:t>PSU Health Service Fee</w:t>
            </w:r>
            <w:r w:rsidRPr="00DE3BCE">
              <w:t>)</w:t>
            </w:r>
          </w:p>
        </w:tc>
        <w:tc>
          <w:tcPr>
            <w:tcW w:w="1440" w:type="dxa"/>
            <w:noWrap/>
            <w:hideMark/>
          </w:tcPr>
          <w:p w14:paraId="5ECF5465" w14:textId="77777777" w:rsidR="00061D9E" w:rsidRPr="00DE3BCE" w:rsidRDefault="00061D9E" w:rsidP="00A25556">
            <w:pPr>
              <w:jc w:val="center"/>
              <w:rPr>
                <w:rFonts w:cstheme="minorHAnsi"/>
              </w:rPr>
            </w:pPr>
            <w:r w:rsidRPr="00DE3BCE">
              <w:rPr>
                <w:rFonts w:ascii="Wingdings" w:hAnsi="Wingdings" w:cs="Wingdings"/>
              </w:rPr>
              <w:t></w:t>
            </w:r>
          </w:p>
        </w:tc>
        <w:tc>
          <w:tcPr>
            <w:tcW w:w="1350" w:type="dxa"/>
            <w:noWrap/>
            <w:hideMark/>
          </w:tcPr>
          <w:p w14:paraId="52E5A039" w14:textId="77777777" w:rsidR="00061D9E" w:rsidRPr="00DE3BCE" w:rsidRDefault="00061D9E" w:rsidP="00A25556">
            <w:pPr>
              <w:pStyle w:val="ListParagraph"/>
              <w:jc w:val="center"/>
              <w:rPr>
                <w:rFonts w:cstheme="minorHAnsi"/>
              </w:rPr>
            </w:pPr>
          </w:p>
        </w:tc>
        <w:tc>
          <w:tcPr>
            <w:tcW w:w="1260" w:type="dxa"/>
          </w:tcPr>
          <w:p w14:paraId="0A4BBF2B" w14:textId="77777777" w:rsidR="00061D9E" w:rsidRPr="00DE3BCE" w:rsidRDefault="00061D9E" w:rsidP="00A25556">
            <w:pPr>
              <w:pStyle w:val="ListParagraph"/>
              <w:jc w:val="center"/>
              <w:rPr>
                <w:rFonts w:cstheme="minorHAnsi"/>
              </w:rPr>
            </w:pPr>
          </w:p>
        </w:tc>
      </w:tr>
      <w:tr w:rsidR="00061D9E" w:rsidRPr="00DE3BCE" w14:paraId="0C546B0A" w14:textId="16F18E65" w:rsidTr="000C6385">
        <w:trPr>
          <w:trHeight w:val="300"/>
        </w:trPr>
        <w:tc>
          <w:tcPr>
            <w:tcW w:w="2970" w:type="dxa"/>
            <w:noWrap/>
            <w:hideMark/>
          </w:tcPr>
          <w:p w14:paraId="1FBBD768" w14:textId="77777777" w:rsidR="00061D9E" w:rsidRPr="00DE3BCE" w:rsidRDefault="00061D9E" w:rsidP="00A25556">
            <w:pPr>
              <w:jc w:val="both"/>
              <w:rPr>
                <w:rFonts w:cstheme="minorHAnsi"/>
              </w:rPr>
            </w:pPr>
            <w:r w:rsidRPr="00DE3BCE">
              <w:rPr>
                <w:rFonts w:cstheme="minorHAnsi"/>
              </w:rPr>
              <w:t>Recreation Center Fee</w:t>
            </w:r>
          </w:p>
        </w:tc>
        <w:tc>
          <w:tcPr>
            <w:tcW w:w="1170" w:type="dxa"/>
            <w:noWrap/>
            <w:hideMark/>
          </w:tcPr>
          <w:p w14:paraId="04438408" w14:textId="77777777" w:rsidR="00061D9E" w:rsidRPr="00DE3BCE" w:rsidRDefault="00061D9E" w:rsidP="00A25556">
            <w:pPr>
              <w:jc w:val="center"/>
              <w:rPr>
                <w:rFonts w:cstheme="minorHAnsi"/>
              </w:rPr>
            </w:pPr>
            <w:r w:rsidRPr="00DE3BCE">
              <w:rPr>
                <w:rFonts w:ascii="Wingdings" w:hAnsi="Wingdings" w:cs="Wingdings"/>
              </w:rPr>
              <w:t></w:t>
            </w:r>
          </w:p>
        </w:tc>
        <w:tc>
          <w:tcPr>
            <w:tcW w:w="1530" w:type="dxa"/>
            <w:noWrap/>
            <w:hideMark/>
          </w:tcPr>
          <w:p w14:paraId="2D2CD2D1" w14:textId="77777777" w:rsidR="00061D9E" w:rsidRPr="00DE3BCE" w:rsidRDefault="00061D9E" w:rsidP="00A25556">
            <w:pPr>
              <w:pStyle w:val="ListParagraph"/>
              <w:jc w:val="center"/>
              <w:rPr>
                <w:rFonts w:cstheme="minorHAnsi"/>
              </w:rPr>
            </w:pPr>
          </w:p>
        </w:tc>
        <w:tc>
          <w:tcPr>
            <w:tcW w:w="1440" w:type="dxa"/>
            <w:noWrap/>
            <w:hideMark/>
          </w:tcPr>
          <w:p w14:paraId="2BA06056" w14:textId="77777777" w:rsidR="00061D9E" w:rsidRPr="00DE3BCE" w:rsidRDefault="00061D9E" w:rsidP="00A25556">
            <w:pPr>
              <w:pStyle w:val="ListParagraph"/>
              <w:jc w:val="center"/>
              <w:rPr>
                <w:rFonts w:cstheme="minorHAnsi"/>
              </w:rPr>
            </w:pPr>
          </w:p>
        </w:tc>
        <w:tc>
          <w:tcPr>
            <w:tcW w:w="1350" w:type="dxa"/>
            <w:noWrap/>
            <w:hideMark/>
          </w:tcPr>
          <w:p w14:paraId="429C96DD" w14:textId="77777777" w:rsidR="00061D9E" w:rsidRPr="00DE3BCE" w:rsidRDefault="00061D9E" w:rsidP="00A25556">
            <w:pPr>
              <w:pStyle w:val="ListParagraph"/>
              <w:jc w:val="center"/>
              <w:rPr>
                <w:rFonts w:cstheme="minorHAnsi"/>
              </w:rPr>
            </w:pPr>
          </w:p>
        </w:tc>
        <w:tc>
          <w:tcPr>
            <w:tcW w:w="1260" w:type="dxa"/>
          </w:tcPr>
          <w:p w14:paraId="4BF06DE4" w14:textId="77777777" w:rsidR="00061D9E" w:rsidRPr="00DE3BCE" w:rsidRDefault="00061D9E" w:rsidP="00A25556">
            <w:pPr>
              <w:pStyle w:val="ListParagraph"/>
              <w:jc w:val="center"/>
              <w:rPr>
                <w:rFonts w:cstheme="minorHAnsi"/>
              </w:rPr>
            </w:pPr>
          </w:p>
        </w:tc>
      </w:tr>
      <w:tr w:rsidR="00061D9E" w:rsidRPr="00DE3BCE" w14:paraId="36AD7A83" w14:textId="61B49C51" w:rsidTr="000C6385">
        <w:trPr>
          <w:trHeight w:val="300"/>
        </w:trPr>
        <w:tc>
          <w:tcPr>
            <w:tcW w:w="2970" w:type="dxa"/>
            <w:noWrap/>
            <w:hideMark/>
          </w:tcPr>
          <w:p w14:paraId="1D9B0E71" w14:textId="17263167" w:rsidR="00061D9E" w:rsidRPr="00DE3BCE" w:rsidRDefault="00061D9E" w:rsidP="00A25556">
            <w:pPr>
              <w:jc w:val="both"/>
              <w:rPr>
                <w:rFonts w:cstheme="minorHAnsi"/>
              </w:rPr>
            </w:pPr>
            <w:r>
              <w:rPr>
                <w:rFonts w:cstheme="minorHAnsi"/>
              </w:rPr>
              <w:t>Student Union</w:t>
            </w:r>
            <w:r w:rsidRPr="00DE3BCE">
              <w:rPr>
                <w:rFonts w:cstheme="minorHAnsi"/>
              </w:rPr>
              <w:t xml:space="preserve"> Fee</w:t>
            </w:r>
          </w:p>
        </w:tc>
        <w:tc>
          <w:tcPr>
            <w:tcW w:w="1170" w:type="dxa"/>
            <w:noWrap/>
            <w:hideMark/>
          </w:tcPr>
          <w:p w14:paraId="6085B42E" w14:textId="77777777" w:rsidR="00061D9E" w:rsidRPr="00DE3BCE" w:rsidRDefault="00061D9E" w:rsidP="00A25556">
            <w:pPr>
              <w:jc w:val="center"/>
              <w:rPr>
                <w:rFonts w:cstheme="minorHAnsi"/>
              </w:rPr>
            </w:pPr>
            <w:r w:rsidRPr="00DE3BCE">
              <w:rPr>
                <w:rFonts w:ascii="Wingdings" w:hAnsi="Wingdings" w:cs="Wingdings"/>
              </w:rPr>
              <w:t></w:t>
            </w:r>
          </w:p>
        </w:tc>
        <w:tc>
          <w:tcPr>
            <w:tcW w:w="1530" w:type="dxa"/>
            <w:noWrap/>
            <w:hideMark/>
          </w:tcPr>
          <w:p w14:paraId="045E2C38" w14:textId="77777777" w:rsidR="00061D9E" w:rsidRPr="00DE3BCE" w:rsidRDefault="00061D9E" w:rsidP="00A25556">
            <w:pPr>
              <w:pStyle w:val="ListParagraph"/>
              <w:jc w:val="center"/>
              <w:rPr>
                <w:rFonts w:cstheme="minorHAnsi"/>
              </w:rPr>
            </w:pPr>
          </w:p>
        </w:tc>
        <w:tc>
          <w:tcPr>
            <w:tcW w:w="1440" w:type="dxa"/>
            <w:noWrap/>
            <w:hideMark/>
          </w:tcPr>
          <w:p w14:paraId="2BD31C37" w14:textId="77777777" w:rsidR="00061D9E" w:rsidRPr="00DE3BCE" w:rsidRDefault="00061D9E" w:rsidP="00A25556">
            <w:pPr>
              <w:pStyle w:val="ListParagraph"/>
              <w:jc w:val="center"/>
              <w:rPr>
                <w:rFonts w:cstheme="minorHAnsi"/>
              </w:rPr>
            </w:pPr>
          </w:p>
        </w:tc>
        <w:tc>
          <w:tcPr>
            <w:tcW w:w="1350" w:type="dxa"/>
            <w:noWrap/>
            <w:hideMark/>
          </w:tcPr>
          <w:p w14:paraId="5CEE227A" w14:textId="77777777" w:rsidR="00061D9E" w:rsidRPr="00DE3BCE" w:rsidRDefault="00061D9E" w:rsidP="00A25556">
            <w:pPr>
              <w:pStyle w:val="ListParagraph"/>
              <w:jc w:val="center"/>
              <w:rPr>
                <w:rFonts w:cstheme="minorHAnsi"/>
              </w:rPr>
            </w:pPr>
          </w:p>
        </w:tc>
        <w:tc>
          <w:tcPr>
            <w:tcW w:w="1260" w:type="dxa"/>
          </w:tcPr>
          <w:p w14:paraId="68DDBD1E" w14:textId="77777777" w:rsidR="00061D9E" w:rsidRPr="00DE3BCE" w:rsidRDefault="00061D9E" w:rsidP="00A25556">
            <w:pPr>
              <w:pStyle w:val="ListParagraph"/>
              <w:jc w:val="center"/>
              <w:rPr>
                <w:rFonts w:cstheme="minorHAnsi"/>
              </w:rPr>
            </w:pPr>
          </w:p>
        </w:tc>
      </w:tr>
      <w:tr w:rsidR="00061D9E" w:rsidRPr="00DE3BCE" w14:paraId="1129F4DB" w14:textId="1DAD251B" w:rsidTr="000C6385">
        <w:trPr>
          <w:trHeight w:val="300"/>
        </w:trPr>
        <w:tc>
          <w:tcPr>
            <w:tcW w:w="2970" w:type="dxa"/>
            <w:noWrap/>
            <w:hideMark/>
          </w:tcPr>
          <w:p w14:paraId="3841C56A" w14:textId="77777777" w:rsidR="00061D9E" w:rsidRPr="00DE3BCE" w:rsidRDefault="00061D9E" w:rsidP="00A25556">
            <w:pPr>
              <w:jc w:val="both"/>
              <w:rPr>
                <w:rFonts w:cstheme="minorHAnsi"/>
              </w:rPr>
            </w:pPr>
            <w:r w:rsidRPr="00DE3BCE">
              <w:rPr>
                <w:rFonts w:cstheme="minorHAnsi"/>
              </w:rPr>
              <w:lastRenderedPageBreak/>
              <w:t>Technology Fee</w:t>
            </w:r>
          </w:p>
        </w:tc>
        <w:tc>
          <w:tcPr>
            <w:tcW w:w="1170" w:type="dxa"/>
            <w:noWrap/>
            <w:hideMark/>
          </w:tcPr>
          <w:p w14:paraId="4E3F3478" w14:textId="77777777" w:rsidR="00061D9E" w:rsidRPr="00DE3BCE" w:rsidRDefault="00061D9E" w:rsidP="00A25556">
            <w:pPr>
              <w:jc w:val="center"/>
              <w:rPr>
                <w:rFonts w:cstheme="minorHAnsi"/>
              </w:rPr>
            </w:pPr>
            <w:r w:rsidRPr="00DE3BCE">
              <w:rPr>
                <w:rFonts w:ascii="Wingdings" w:hAnsi="Wingdings" w:cs="Wingdings"/>
              </w:rPr>
              <w:t></w:t>
            </w:r>
          </w:p>
        </w:tc>
        <w:tc>
          <w:tcPr>
            <w:tcW w:w="1530" w:type="dxa"/>
            <w:noWrap/>
            <w:hideMark/>
          </w:tcPr>
          <w:p w14:paraId="69CCCBF0" w14:textId="77777777" w:rsidR="00061D9E" w:rsidRPr="00DE3BCE" w:rsidRDefault="00061D9E" w:rsidP="00A25556">
            <w:pPr>
              <w:jc w:val="center"/>
              <w:rPr>
                <w:rFonts w:cstheme="minorHAnsi"/>
              </w:rPr>
            </w:pPr>
            <w:r w:rsidRPr="00DE3BCE">
              <w:rPr>
                <w:rFonts w:ascii="Wingdings" w:hAnsi="Wingdings" w:cs="Wingdings"/>
              </w:rPr>
              <w:t></w:t>
            </w:r>
          </w:p>
        </w:tc>
        <w:tc>
          <w:tcPr>
            <w:tcW w:w="1440" w:type="dxa"/>
            <w:noWrap/>
            <w:hideMark/>
          </w:tcPr>
          <w:p w14:paraId="70B8A90D" w14:textId="77777777" w:rsidR="00061D9E" w:rsidRPr="00DE3BCE" w:rsidRDefault="00061D9E" w:rsidP="00A25556">
            <w:pPr>
              <w:jc w:val="center"/>
              <w:rPr>
                <w:rFonts w:cstheme="minorHAnsi"/>
              </w:rPr>
            </w:pPr>
            <w:r w:rsidRPr="00DE3BCE">
              <w:rPr>
                <w:rFonts w:ascii="Wingdings" w:hAnsi="Wingdings" w:cs="Wingdings"/>
              </w:rPr>
              <w:t></w:t>
            </w:r>
          </w:p>
        </w:tc>
        <w:tc>
          <w:tcPr>
            <w:tcW w:w="1350" w:type="dxa"/>
            <w:noWrap/>
            <w:hideMark/>
          </w:tcPr>
          <w:p w14:paraId="773A4304" w14:textId="77777777" w:rsidR="00061D9E" w:rsidRPr="00DE3BCE" w:rsidRDefault="00061D9E" w:rsidP="00A25556">
            <w:pPr>
              <w:jc w:val="center"/>
              <w:rPr>
                <w:rFonts w:cstheme="minorHAnsi"/>
              </w:rPr>
            </w:pPr>
            <w:r w:rsidRPr="00DE3BCE">
              <w:rPr>
                <w:rFonts w:ascii="Wingdings" w:hAnsi="Wingdings" w:cs="Wingdings"/>
              </w:rPr>
              <w:t></w:t>
            </w:r>
          </w:p>
        </w:tc>
        <w:tc>
          <w:tcPr>
            <w:tcW w:w="1260" w:type="dxa"/>
          </w:tcPr>
          <w:p w14:paraId="1675444B" w14:textId="77777777" w:rsidR="00061D9E" w:rsidRPr="00DE3BCE" w:rsidRDefault="00061D9E" w:rsidP="00A25556">
            <w:pPr>
              <w:jc w:val="center"/>
              <w:rPr>
                <w:rFonts w:ascii="Wingdings" w:hAnsi="Wingdings" w:cs="Wingdings"/>
              </w:rPr>
            </w:pPr>
          </w:p>
        </w:tc>
      </w:tr>
      <w:tr w:rsidR="00061D9E" w:rsidRPr="00DE3BCE" w14:paraId="44778DF4" w14:textId="2BC9AFAA" w:rsidTr="000C6385">
        <w:trPr>
          <w:trHeight w:val="300"/>
        </w:trPr>
        <w:tc>
          <w:tcPr>
            <w:tcW w:w="2970" w:type="dxa"/>
            <w:noWrap/>
            <w:hideMark/>
          </w:tcPr>
          <w:p w14:paraId="659E0A5D" w14:textId="77777777" w:rsidR="00061D9E" w:rsidRPr="00DE3BCE" w:rsidRDefault="00061D9E" w:rsidP="00A25556">
            <w:pPr>
              <w:rPr>
                <w:rFonts w:cstheme="minorHAnsi"/>
              </w:rPr>
            </w:pPr>
            <w:r w:rsidRPr="00DE3BCE">
              <w:rPr>
                <w:rFonts w:cstheme="minorHAnsi"/>
              </w:rPr>
              <w:t>Incidental Fee</w:t>
            </w:r>
          </w:p>
        </w:tc>
        <w:tc>
          <w:tcPr>
            <w:tcW w:w="1170" w:type="dxa"/>
            <w:noWrap/>
            <w:hideMark/>
          </w:tcPr>
          <w:p w14:paraId="7B0087F2" w14:textId="77777777" w:rsidR="00061D9E" w:rsidRPr="00DE3BCE" w:rsidRDefault="00061D9E" w:rsidP="00A25556">
            <w:pPr>
              <w:autoSpaceDE w:val="0"/>
              <w:autoSpaceDN w:val="0"/>
              <w:adjustRightInd w:val="0"/>
              <w:jc w:val="center"/>
              <w:rPr>
                <w:rFonts w:cstheme="minorHAnsi"/>
              </w:rPr>
            </w:pPr>
            <w:r w:rsidRPr="00DE3BCE">
              <w:rPr>
                <w:rFonts w:ascii="Wingdings" w:hAnsi="Wingdings" w:cs="Wingdings"/>
              </w:rPr>
              <w:t></w:t>
            </w:r>
          </w:p>
        </w:tc>
        <w:tc>
          <w:tcPr>
            <w:tcW w:w="1530" w:type="dxa"/>
            <w:noWrap/>
            <w:hideMark/>
          </w:tcPr>
          <w:p w14:paraId="5E6C39E9" w14:textId="77777777" w:rsidR="00061D9E" w:rsidRPr="00DE3BCE" w:rsidRDefault="00061D9E" w:rsidP="00A25556">
            <w:pPr>
              <w:jc w:val="center"/>
              <w:rPr>
                <w:rFonts w:cstheme="minorHAnsi"/>
              </w:rPr>
            </w:pPr>
            <w:r w:rsidRPr="00DE3BCE">
              <w:rPr>
                <w:rFonts w:ascii="Wingdings" w:hAnsi="Wingdings" w:cs="Wingdings"/>
              </w:rPr>
              <w:t></w:t>
            </w:r>
            <w:r w:rsidRPr="00DE3BCE">
              <w:rPr>
                <w:rFonts w:cstheme="minorHAnsi"/>
              </w:rPr>
              <w:t xml:space="preserve"> (50% of I-fee)</w:t>
            </w:r>
          </w:p>
        </w:tc>
        <w:tc>
          <w:tcPr>
            <w:tcW w:w="1440" w:type="dxa"/>
            <w:noWrap/>
            <w:hideMark/>
          </w:tcPr>
          <w:p w14:paraId="78F6882B" w14:textId="77777777" w:rsidR="00061D9E" w:rsidRPr="00DE3BCE" w:rsidRDefault="00061D9E" w:rsidP="00A25556">
            <w:pPr>
              <w:jc w:val="center"/>
              <w:rPr>
                <w:rFonts w:cstheme="minorHAnsi"/>
              </w:rPr>
            </w:pPr>
            <w:r w:rsidRPr="00DE3BCE">
              <w:rPr>
                <w:rFonts w:ascii="Wingdings" w:hAnsi="Wingdings" w:cs="Wingdings"/>
              </w:rPr>
              <w:t></w:t>
            </w:r>
            <w:r w:rsidRPr="00DE3BCE">
              <w:rPr>
                <w:rFonts w:cstheme="minorHAnsi"/>
              </w:rPr>
              <w:t xml:space="preserve"> (50% of I-fee)</w:t>
            </w:r>
          </w:p>
        </w:tc>
        <w:tc>
          <w:tcPr>
            <w:tcW w:w="1350" w:type="dxa"/>
            <w:noWrap/>
            <w:hideMark/>
          </w:tcPr>
          <w:p w14:paraId="24D2C25F" w14:textId="77777777" w:rsidR="00061D9E" w:rsidRPr="00DE3BCE" w:rsidRDefault="00061D9E" w:rsidP="00A25556">
            <w:pPr>
              <w:jc w:val="center"/>
              <w:rPr>
                <w:rFonts w:cstheme="minorHAnsi"/>
              </w:rPr>
            </w:pPr>
            <w:r w:rsidRPr="00DE3BCE">
              <w:rPr>
                <w:rFonts w:ascii="Wingdings" w:hAnsi="Wingdings" w:cs="Wingdings"/>
              </w:rPr>
              <w:t></w:t>
            </w:r>
            <w:r w:rsidRPr="00DE3BCE">
              <w:rPr>
                <w:rFonts w:cstheme="minorHAnsi"/>
              </w:rPr>
              <w:t xml:space="preserve"> (50% of I-fee)</w:t>
            </w:r>
          </w:p>
        </w:tc>
        <w:tc>
          <w:tcPr>
            <w:tcW w:w="1260" w:type="dxa"/>
          </w:tcPr>
          <w:p w14:paraId="7364CBFF" w14:textId="77777777" w:rsidR="00061D9E" w:rsidRPr="00DE3BCE" w:rsidRDefault="00061D9E" w:rsidP="00A25556">
            <w:pPr>
              <w:jc w:val="center"/>
              <w:rPr>
                <w:rFonts w:ascii="Wingdings" w:hAnsi="Wingdings" w:cs="Wingdings"/>
              </w:rPr>
            </w:pPr>
          </w:p>
        </w:tc>
      </w:tr>
    </w:tbl>
    <w:p w14:paraId="4F35E698" w14:textId="387D1AA0" w:rsidR="001328CD" w:rsidRDefault="001328CD" w:rsidP="00A25556">
      <w:pPr>
        <w:spacing w:after="0" w:line="240" w:lineRule="auto"/>
        <w:rPr>
          <w:rFonts w:cstheme="minorHAnsi"/>
          <w:u w:val="single"/>
        </w:rPr>
      </w:pPr>
    </w:p>
    <w:p w14:paraId="32734045" w14:textId="0A75703C" w:rsidR="00D3416A" w:rsidRDefault="00D3416A" w:rsidP="00A25556">
      <w:pPr>
        <w:spacing w:after="0" w:line="240" w:lineRule="auto"/>
        <w:rPr>
          <w:rFonts w:cstheme="minorHAnsi"/>
          <w:u w:val="single"/>
        </w:rPr>
      </w:pPr>
    </w:p>
    <w:p w14:paraId="565F671E" w14:textId="77777777" w:rsidR="00D3416A" w:rsidRDefault="00D3416A" w:rsidP="00A25556">
      <w:pPr>
        <w:spacing w:after="0" w:line="240" w:lineRule="auto"/>
        <w:rPr>
          <w:rFonts w:cstheme="minorHAnsi"/>
          <w:u w:val="single"/>
        </w:rPr>
      </w:pPr>
    </w:p>
    <w:p w14:paraId="5299CE43" w14:textId="3D12C23F" w:rsidR="0010691C" w:rsidRPr="00623111" w:rsidRDefault="00623111" w:rsidP="00A25556">
      <w:pPr>
        <w:pStyle w:val="Heading3"/>
        <w:spacing w:before="0" w:line="240" w:lineRule="auto"/>
      </w:pPr>
      <w:bookmarkStart w:id="140" w:name="_Toc96454302"/>
      <w:r>
        <w:t xml:space="preserve">Student </w:t>
      </w:r>
      <w:r w:rsidR="002A6500" w:rsidRPr="00623111">
        <w:t>Definitions</w:t>
      </w:r>
      <w:bookmarkEnd w:id="140"/>
    </w:p>
    <w:p w14:paraId="193753E5" w14:textId="77777777" w:rsidR="00D34813" w:rsidRDefault="00D34813" w:rsidP="00A25556">
      <w:pPr>
        <w:spacing w:after="0" w:line="240" w:lineRule="auto"/>
        <w:rPr>
          <w:rFonts w:cstheme="minorHAnsi"/>
        </w:rPr>
      </w:pPr>
    </w:p>
    <w:p w14:paraId="690BB199" w14:textId="25CF8CCC" w:rsidR="003B260E" w:rsidRDefault="00EC6381" w:rsidP="00A25556">
      <w:pPr>
        <w:spacing w:after="0" w:line="240" w:lineRule="auto"/>
        <w:rPr>
          <w:rFonts w:cstheme="minorHAnsi"/>
        </w:rPr>
      </w:pPr>
      <w:bookmarkStart w:id="141" w:name="_Hlk33522351"/>
      <w:r w:rsidRPr="009E6E69">
        <w:rPr>
          <w:rFonts w:cstheme="minorHAnsi"/>
          <w:b/>
        </w:rPr>
        <w:t xml:space="preserve">Tuition </w:t>
      </w:r>
      <w:r w:rsidR="00397C7F" w:rsidRPr="009E6E69">
        <w:rPr>
          <w:rFonts w:cstheme="minorHAnsi"/>
          <w:b/>
        </w:rPr>
        <w:t>Cohort</w:t>
      </w:r>
      <w:bookmarkEnd w:id="141"/>
      <w:r w:rsidR="00EC2B7D" w:rsidRPr="009E6E69">
        <w:rPr>
          <w:rFonts w:cstheme="minorHAnsi"/>
          <w:b/>
        </w:rPr>
        <w:t xml:space="preserve"> or Tuition Cohort Student</w:t>
      </w:r>
      <w:r w:rsidR="00E2581C" w:rsidRPr="009E6E69">
        <w:rPr>
          <w:rFonts w:cstheme="minorHAnsi"/>
          <w:b/>
        </w:rPr>
        <w:t>.</w:t>
      </w:r>
      <w:r w:rsidR="008A6113" w:rsidRPr="009E6E69">
        <w:rPr>
          <w:rFonts w:cstheme="minorHAnsi"/>
        </w:rPr>
        <w:t xml:space="preserve"> For the purpose of </w:t>
      </w:r>
      <w:r w:rsidR="00C970FB" w:rsidRPr="009E6E69">
        <w:rPr>
          <w:rFonts w:cstheme="minorHAnsi"/>
        </w:rPr>
        <w:t>this fee book</w:t>
      </w:r>
      <w:r w:rsidR="008A6113" w:rsidRPr="009E6E69">
        <w:rPr>
          <w:rFonts w:cstheme="minorHAnsi"/>
        </w:rPr>
        <w:t xml:space="preserve">, a </w:t>
      </w:r>
      <w:r w:rsidRPr="009E6E69">
        <w:rPr>
          <w:rFonts w:cstheme="minorHAnsi"/>
        </w:rPr>
        <w:t xml:space="preserve">tuition </w:t>
      </w:r>
      <w:r w:rsidR="00397C7F" w:rsidRPr="009E6E69">
        <w:rPr>
          <w:rFonts w:cstheme="minorHAnsi"/>
        </w:rPr>
        <w:t>cohort</w:t>
      </w:r>
      <w:r w:rsidR="008A6113" w:rsidRPr="009E6E69">
        <w:rPr>
          <w:rFonts w:cstheme="minorHAnsi"/>
        </w:rPr>
        <w:t xml:space="preserve"> is </w:t>
      </w:r>
      <w:r w:rsidR="00B35438" w:rsidRPr="009E6E69">
        <w:rPr>
          <w:rFonts w:cstheme="minorHAnsi"/>
        </w:rPr>
        <w:t>the</w:t>
      </w:r>
      <w:r w:rsidR="00B35438">
        <w:rPr>
          <w:rFonts w:cstheme="minorHAnsi"/>
        </w:rPr>
        <w:t xml:space="preserve"> collection of </w:t>
      </w:r>
      <w:r w:rsidR="00CA4ED0">
        <w:rPr>
          <w:rFonts w:cstheme="minorHAnsi"/>
        </w:rPr>
        <w:t xml:space="preserve">undergraduate </w:t>
      </w:r>
      <w:r w:rsidR="00B35438">
        <w:rPr>
          <w:rFonts w:cstheme="minorHAnsi"/>
        </w:rPr>
        <w:t xml:space="preserve">students who matriculated and first enrolled as undergraduates during any of the four </w:t>
      </w:r>
      <w:r w:rsidR="008A6113" w:rsidRPr="008646D5">
        <w:rPr>
          <w:rFonts w:cstheme="minorHAnsi"/>
        </w:rPr>
        <w:t xml:space="preserve">terms </w:t>
      </w:r>
      <w:r w:rsidR="00B021CD">
        <w:rPr>
          <w:rFonts w:cstheme="minorHAnsi"/>
        </w:rPr>
        <w:t>beginning</w:t>
      </w:r>
      <w:r w:rsidR="00B021CD" w:rsidRPr="008646D5">
        <w:rPr>
          <w:rFonts w:cstheme="minorHAnsi"/>
        </w:rPr>
        <w:t xml:space="preserve"> </w:t>
      </w:r>
      <w:r w:rsidR="008A6113" w:rsidRPr="008646D5">
        <w:rPr>
          <w:rFonts w:cstheme="minorHAnsi"/>
        </w:rPr>
        <w:t xml:space="preserve">with the </w:t>
      </w:r>
      <w:r w:rsidR="00B021CD">
        <w:rPr>
          <w:rFonts w:cstheme="minorHAnsi"/>
        </w:rPr>
        <w:t>summer</w:t>
      </w:r>
      <w:r w:rsidR="00B021CD" w:rsidRPr="008646D5">
        <w:rPr>
          <w:rFonts w:cstheme="minorHAnsi"/>
        </w:rPr>
        <w:t xml:space="preserve"> </w:t>
      </w:r>
      <w:r w:rsidR="008A6113" w:rsidRPr="008646D5">
        <w:rPr>
          <w:rFonts w:cstheme="minorHAnsi"/>
        </w:rPr>
        <w:t xml:space="preserve">of the referenced year. For example, </w:t>
      </w:r>
      <w:r>
        <w:rPr>
          <w:rFonts w:cstheme="minorHAnsi"/>
        </w:rPr>
        <w:t>tuition cohort</w:t>
      </w:r>
      <w:r w:rsidR="008A6113" w:rsidRPr="008646D5">
        <w:rPr>
          <w:rFonts w:cstheme="minorHAnsi"/>
        </w:rPr>
        <w:t xml:space="preserve"> </w:t>
      </w:r>
      <w:r w:rsidR="00C06BAA">
        <w:rPr>
          <w:rFonts w:cstheme="minorHAnsi"/>
        </w:rPr>
        <w:t>2020</w:t>
      </w:r>
      <w:r w:rsidR="00C06BAA" w:rsidRPr="008646D5">
        <w:rPr>
          <w:rFonts w:cstheme="minorHAnsi"/>
        </w:rPr>
        <w:t xml:space="preserve"> </w:t>
      </w:r>
      <w:r w:rsidR="00E40D55">
        <w:rPr>
          <w:rFonts w:cstheme="minorHAnsi"/>
        </w:rPr>
        <w:t>is</w:t>
      </w:r>
      <w:r w:rsidR="008A6113" w:rsidRPr="008646D5">
        <w:rPr>
          <w:rFonts w:cstheme="minorHAnsi"/>
        </w:rPr>
        <w:t xml:space="preserve"> comprised of </w:t>
      </w:r>
      <w:r w:rsidR="00B35438">
        <w:rPr>
          <w:rFonts w:cstheme="minorHAnsi"/>
        </w:rPr>
        <w:t xml:space="preserve">those students who matriculated and first enrolled during </w:t>
      </w:r>
      <w:r w:rsidR="00F7061E">
        <w:rPr>
          <w:rFonts w:cstheme="minorHAnsi"/>
        </w:rPr>
        <w:t>summer</w:t>
      </w:r>
      <w:r w:rsidR="008A6113" w:rsidRPr="008646D5">
        <w:rPr>
          <w:rFonts w:cstheme="minorHAnsi"/>
        </w:rPr>
        <w:t xml:space="preserve"> 2020, </w:t>
      </w:r>
      <w:r w:rsidR="00F7061E">
        <w:rPr>
          <w:rFonts w:cstheme="minorHAnsi"/>
        </w:rPr>
        <w:t>fall</w:t>
      </w:r>
      <w:r w:rsidR="008A6113" w:rsidRPr="008646D5">
        <w:rPr>
          <w:rFonts w:cstheme="minorHAnsi"/>
        </w:rPr>
        <w:t xml:space="preserve"> 2020, </w:t>
      </w:r>
      <w:r w:rsidR="00F7061E">
        <w:rPr>
          <w:rFonts w:cstheme="minorHAnsi"/>
        </w:rPr>
        <w:t>winter</w:t>
      </w:r>
      <w:r w:rsidR="008A6113" w:rsidRPr="008646D5">
        <w:rPr>
          <w:rFonts w:cstheme="minorHAnsi"/>
        </w:rPr>
        <w:t xml:space="preserve"> 2021, </w:t>
      </w:r>
      <w:r w:rsidR="00B35438">
        <w:rPr>
          <w:rFonts w:cstheme="minorHAnsi"/>
        </w:rPr>
        <w:t>or</w:t>
      </w:r>
      <w:r w:rsidR="00B35438" w:rsidRPr="008646D5">
        <w:rPr>
          <w:rFonts w:cstheme="minorHAnsi"/>
        </w:rPr>
        <w:t xml:space="preserve"> </w:t>
      </w:r>
      <w:r w:rsidR="00F7061E">
        <w:rPr>
          <w:rFonts w:cstheme="minorHAnsi"/>
        </w:rPr>
        <w:t>spring</w:t>
      </w:r>
      <w:r w:rsidR="008A6113" w:rsidRPr="008646D5">
        <w:rPr>
          <w:rFonts w:cstheme="minorHAnsi"/>
        </w:rPr>
        <w:t xml:space="preserve"> 2021. </w:t>
      </w:r>
      <w:r w:rsidR="003B260E">
        <w:rPr>
          <w:rFonts w:cstheme="minorHAnsi"/>
        </w:rPr>
        <w:t xml:space="preserve">Tuition cohort </w:t>
      </w:r>
      <w:r w:rsidR="00C06BAA">
        <w:rPr>
          <w:rFonts w:cstheme="minorHAnsi"/>
        </w:rPr>
        <w:t xml:space="preserve">2020 </w:t>
      </w:r>
      <w:r w:rsidR="003B260E">
        <w:rPr>
          <w:rFonts w:cstheme="minorHAnsi"/>
        </w:rPr>
        <w:t xml:space="preserve">is the first official tuition cohort. Students who matriculated and enrolled prior to </w:t>
      </w:r>
      <w:r w:rsidR="00304BB2">
        <w:rPr>
          <w:rFonts w:cstheme="minorHAnsi"/>
        </w:rPr>
        <w:t>s</w:t>
      </w:r>
      <w:r w:rsidR="003B260E">
        <w:rPr>
          <w:rFonts w:cstheme="minorHAnsi"/>
        </w:rPr>
        <w:t>ummer 2020 are not members of any tuition cohort.</w:t>
      </w:r>
    </w:p>
    <w:p w14:paraId="13A5CC44" w14:textId="5A9A1036" w:rsidR="00D12AE2" w:rsidRDefault="00D12AE2" w:rsidP="00A25556">
      <w:pPr>
        <w:spacing w:after="0" w:line="240" w:lineRule="auto"/>
        <w:rPr>
          <w:rFonts w:cstheme="minorHAnsi"/>
        </w:rPr>
      </w:pPr>
    </w:p>
    <w:p w14:paraId="636CDAB5" w14:textId="0E214159" w:rsidR="00D12AE2" w:rsidRDefault="00D12AE2" w:rsidP="00A25556">
      <w:pPr>
        <w:spacing w:after="0" w:line="240" w:lineRule="auto"/>
        <w:rPr>
          <w:rFonts w:cstheme="minorHAnsi"/>
        </w:rPr>
      </w:pPr>
      <w:r w:rsidRPr="009E6E69">
        <w:rPr>
          <w:rFonts w:cstheme="minorHAnsi"/>
          <w:b/>
        </w:rPr>
        <w:t>Continuing Student.</w:t>
      </w:r>
      <w:r w:rsidRPr="009E6E69">
        <w:rPr>
          <w:rFonts w:cstheme="minorHAnsi"/>
        </w:rPr>
        <w:t xml:space="preserve">  For the purpose of this fee book</w:t>
      </w:r>
      <w:r w:rsidR="00911AD8">
        <w:rPr>
          <w:rFonts w:cstheme="minorHAnsi"/>
        </w:rPr>
        <w:t>,</w:t>
      </w:r>
      <w:r w:rsidR="00B35438" w:rsidRPr="009E6E69">
        <w:rPr>
          <w:rFonts w:cstheme="minorHAnsi"/>
        </w:rPr>
        <w:t xml:space="preserve"> a </w:t>
      </w:r>
      <w:r w:rsidR="00B35438" w:rsidRPr="00A65D8D">
        <w:rPr>
          <w:rFonts w:cstheme="minorHAnsi"/>
          <w:iCs/>
        </w:rPr>
        <w:t>continuing student is</w:t>
      </w:r>
      <w:r w:rsidR="00B35438" w:rsidRPr="009E6E69">
        <w:rPr>
          <w:rFonts w:cstheme="minorHAnsi"/>
        </w:rPr>
        <w:t xml:space="preserve"> any </w:t>
      </w:r>
      <w:r w:rsidR="00CA4ED0" w:rsidRPr="009E6E69">
        <w:rPr>
          <w:rFonts w:cstheme="minorHAnsi"/>
        </w:rPr>
        <w:t xml:space="preserve">undergraduate </w:t>
      </w:r>
      <w:r w:rsidR="00B35438" w:rsidRPr="009E6E69">
        <w:rPr>
          <w:rFonts w:cstheme="minorHAnsi"/>
        </w:rPr>
        <w:t>student</w:t>
      </w:r>
      <w:r w:rsidR="00B35438">
        <w:rPr>
          <w:rFonts w:cstheme="minorHAnsi"/>
        </w:rPr>
        <w:t xml:space="preserve"> who initially matriculated and enrolled prior to summer term 2020.  </w:t>
      </w:r>
    </w:p>
    <w:p w14:paraId="1866067F" w14:textId="77777777" w:rsidR="00FA2AE1" w:rsidRDefault="00FA2AE1" w:rsidP="00A25556">
      <w:pPr>
        <w:spacing w:after="0" w:line="240" w:lineRule="auto"/>
        <w:rPr>
          <w:rFonts w:cstheme="minorHAnsi"/>
        </w:rPr>
      </w:pPr>
    </w:p>
    <w:p w14:paraId="572132EF" w14:textId="157A97A6" w:rsidR="00CA4ED0" w:rsidRDefault="00CA4ED0" w:rsidP="00A25556">
      <w:pPr>
        <w:spacing w:after="0" w:line="240" w:lineRule="auto"/>
        <w:rPr>
          <w:rFonts w:cstheme="minorHAnsi"/>
        </w:rPr>
      </w:pPr>
      <w:r w:rsidRPr="009E6E69">
        <w:rPr>
          <w:rFonts w:cstheme="minorHAnsi"/>
          <w:b/>
        </w:rPr>
        <w:t>Graduate Student</w:t>
      </w:r>
      <w:r w:rsidR="00FA2AE1" w:rsidRPr="009E6E69">
        <w:rPr>
          <w:rFonts w:cstheme="minorHAnsi"/>
          <w:b/>
        </w:rPr>
        <w:t>.</w:t>
      </w:r>
      <w:r w:rsidRPr="009E6E69">
        <w:rPr>
          <w:rFonts w:cstheme="minorHAnsi"/>
        </w:rPr>
        <w:t xml:space="preserve"> </w:t>
      </w:r>
      <w:r w:rsidR="00FA2AE1" w:rsidRPr="009E6E69">
        <w:rPr>
          <w:rFonts w:cstheme="minorHAnsi"/>
        </w:rPr>
        <w:t xml:space="preserve"> </w:t>
      </w:r>
      <w:r w:rsidRPr="009E6E69">
        <w:rPr>
          <w:rFonts w:cstheme="minorHAnsi"/>
        </w:rPr>
        <w:t>For the purpose of this fee book, a graduate student is any student accepted and</w:t>
      </w:r>
      <w:r>
        <w:rPr>
          <w:rFonts w:cstheme="minorHAnsi"/>
        </w:rPr>
        <w:t xml:space="preserve"> currently enrolled in a graduate program.  </w:t>
      </w:r>
    </w:p>
    <w:p w14:paraId="0EBEFDC1" w14:textId="59C33B36" w:rsidR="008D3BCB" w:rsidRDefault="008D3BCB" w:rsidP="00A25556">
      <w:pPr>
        <w:spacing w:after="0" w:line="240" w:lineRule="auto"/>
        <w:rPr>
          <w:rFonts w:cstheme="minorHAnsi"/>
          <w:b/>
          <w:bCs/>
          <w:i/>
          <w:sz w:val="24"/>
          <w:szCs w:val="24"/>
        </w:rPr>
      </w:pPr>
    </w:p>
    <w:p w14:paraId="232085A2" w14:textId="762DB667" w:rsidR="004E7CE1" w:rsidRPr="00856362" w:rsidRDefault="004E7CE1" w:rsidP="004E7CE1">
      <w:pPr>
        <w:spacing w:after="0" w:line="240" w:lineRule="auto"/>
        <w:rPr>
          <w:rFonts w:cstheme="minorHAnsi"/>
          <w:iCs/>
        </w:rPr>
      </w:pPr>
      <w:r w:rsidRPr="00856362">
        <w:rPr>
          <w:rFonts w:cstheme="minorHAnsi"/>
          <w:b/>
          <w:bCs/>
          <w:iCs/>
        </w:rPr>
        <w:t>Non-admitted Undergraduate Student</w:t>
      </w:r>
      <w:r w:rsidRPr="00856362">
        <w:rPr>
          <w:rFonts w:cstheme="minorHAnsi"/>
          <w:iCs/>
        </w:rPr>
        <w:t xml:space="preserve">. A student who is </w:t>
      </w:r>
      <w:r w:rsidR="00A52A1C" w:rsidRPr="00856362">
        <w:rPr>
          <w:rFonts w:cstheme="minorHAnsi"/>
          <w:iCs/>
        </w:rPr>
        <w:t>not</w:t>
      </w:r>
      <w:r w:rsidRPr="00856362">
        <w:rPr>
          <w:rFonts w:cstheme="minorHAnsi"/>
          <w:iCs/>
        </w:rPr>
        <w:t xml:space="preserve"> admitted to the university and does not hold an accredited baccalaureate degree.</w:t>
      </w:r>
    </w:p>
    <w:p w14:paraId="31B3555E" w14:textId="77777777" w:rsidR="004E7CE1" w:rsidRPr="00856362" w:rsidRDefault="004E7CE1" w:rsidP="004E7CE1">
      <w:pPr>
        <w:spacing w:after="0" w:line="240" w:lineRule="auto"/>
        <w:rPr>
          <w:rFonts w:cstheme="minorHAnsi"/>
          <w:iCs/>
        </w:rPr>
      </w:pPr>
    </w:p>
    <w:p w14:paraId="31C376C9" w14:textId="52BB84A1" w:rsidR="004E7CE1" w:rsidRPr="00856362" w:rsidRDefault="004E7CE1" w:rsidP="004E7CE1">
      <w:pPr>
        <w:spacing w:after="0" w:line="240" w:lineRule="auto"/>
        <w:rPr>
          <w:rFonts w:cstheme="minorHAnsi"/>
          <w:iCs/>
        </w:rPr>
      </w:pPr>
      <w:r w:rsidRPr="00856362">
        <w:rPr>
          <w:rFonts w:cstheme="minorHAnsi"/>
          <w:b/>
          <w:bCs/>
          <w:iCs/>
        </w:rPr>
        <w:t>Non-admitted Graduate Student</w:t>
      </w:r>
      <w:r w:rsidRPr="00856362">
        <w:rPr>
          <w:rFonts w:cstheme="minorHAnsi"/>
          <w:iCs/>
        </w:rPr>
        <w:t xml:space="preserve">. A student who is </w:t>
      </w:r>
      <w:r w:rsidR="00A52A1C" w:rsidRPr="00856362">
        <w:rPr>
          <w:rFonts w:cstheme="minorHAnsi"/>
          <w:iCs/>
        </w:rPr>
        <w:t>not</w:t>
      </w:r>
      <w:r w:rsidRPr="00856362">
        <w:rPr>
          <w:rFonts w:cstheme="minorHAnsi"/>
          <w:iCs/>
        </w:rPr>
        <w:t xml:space="preserve"> admitted to the university and holds an accredited baccalaureate degree.</w:t>
      </w:r>
    </w:p>
    <w:p w14:paraId="44B3ED28" w14:textId="77777777" w:rsidR="004E7CE1" w:rsidRPr="008646D5" w:rsidRDefault="004E7CE1" w:rsidP="00A25556">
      <w:pPr>
        <w:spacing w:after="0" w:line="240" w:lineRule="auto"/>
        <w:rPr>
          <w:rFonts w:cstheme="minorHAnsi"/>
          <w:b/>
          <w:bCs/>
          <w:i/>
          <w:sz w:val="24"/>
          <w:szCs w:val="24"/>
        </w:rPr>
      </w:pPr>
    </w:p>
    <w:p w14:paraId="0A63FBD2" w14:textId="5679AC8B" w:rsidR="00FD5EDC" w:rsidRPr="008646D5" w:rsidRDefault="00FB5A67" w:rsidP="00A25556">
      <w:pPr>
        <w:spacing w:after="0" w:line="240" w:lineRule="auto"/>
        <w:rPr>
          <w:rFonts w:cstheme="minorHAnsi"/>
        </w:rPr>
      </w:pPr>
      <w:r w:rsidRPr="009E6E69">
        <w:rPr>
          <w:rFonts w:cstheme="minorHAnsi"/>
          <w:b/>
        </w:rPr>
        <w:t>Non-Graduate Post-Baccalaureate Student</w:t>
      </w:r>
      <w:r w:rsidR="009E6E69" w:rsidRPr="009E6E69">
        <w:rPr>
          <w:rFonts w:cstheme="minorHAnsi"/>
          <w:bCs/>
        </w:rPr>
        <w:t>.</w:t>
      </w:r>
      <w:r w:rsidRPr="009E6E69">
        <w:rPr>
          <w:rFonts w:cstheme="minorHAnsi"/>
        </w:rPr>
        <w:t xml:space="preserve"> </w:t>
      </w:r>
      <w:r w:rsidR="00FD5EDC" w:rsidRPr="009E6E69">
        <w:rPr>
          <w:rFonts w:cstheme="minorHAnsi"/>
        </w:rPr>
        <w:t xml:space="preserve">A holder of an accredited baccalaureate degree who has not been admitted to a graduate degree program and who </w:t>
      </w:r>
      <w:r w:rsidR="00293A19">
        <w:rPr>
          <w:rFonts w:cstheme="minorHAnsi"/>
        </w:rPr>
        <w:t xml:space="preserve">is admitted to </w:t>
      </w:r>
      <w:r w:rsidR="00FD5EDC" w:rsidRPr="009E6E69">
        <w:rPr>
          <w:rFonts w:cstheme="minorHAnsi"/>
        </w:rPr>
        <w:t xml:space="preserve">pursue a second baccalaureate degree or </w:t>
      </w:r>
      <w:r w:rsidR="00FD5EDC" w:rsidRPr="00BC3EAD">
        <w:rPr>
          <w:rFonts w:cstheme="minorHAnsi"/>
        </w:rPr>
        <w:t xml:space="preserve">enroll in course work not to be used for credit toward a graduate degree is called a </w:t>
      </w:r>
      <w:r w:rsidRPr="00BC3EAD">
        <w:rPr>
          <w:rFonts w:cstheme="minorHAnsi"/>
        </w:rPr>
        <w:t>non-graduate post-baccalaureate</w:t>
      </w:r>
      <w:r w:rsidR="00FD5EDC" w:rsidRPr="00BC3EAD">
        <w:rPr>
          <w:rFonts w:cstheme="minorHAnsi"/>
        </w:rPr>
        <w:t xml:space="preserve"> student.  Such students may be continuing students, tuition cohort students</w:t>
      </w:r>
      <w:r w:rsidR="00BC3EAD" w:rsidRPr="00BC3EAD">
        <w:rPr>
          <w:rFonts w:cstheme="minorHAnsi"/>
        </w:rPr>
        <w:t>,</w:t>
      </w:r>
      <w:r w:rsidR="00FD5EDC" w:rsidRPr="00BC3EAD">
        <w:rPr>
          <w:rFonts w:cstheme="minorHAnsi"/>
        </w:rPr>
        <w:t xml:space="preserve"> or non-</w:t>
      </w:r>
      <w:r w:rsidR="0097196A">
        <w:rPr>
          <w:rFonts w:cstheme="minorHAnsi"/>
        </w:rPr>
        <w:t>admitted</w:t>
      </w:r>
      <w:r w:rsidR="0097196A" w:rsidRPr="00BC3EAD">
        <w:rPr>
          <w:rFonts w:cstheme="minorHAnsi"/>
        </w:rPr>
        <w:t xml:space="preserve"> </w:t>
      </w:r>
      <w:r w:rsidR="00FD5EDC" w:rsidRPr="00BC3EAD">
        <w:rPr>
          <w:rFonts w:cstheme="minorHAnsi"/>
        </w:rPr>
        <w:t xml:space="preserve">students as outlined </w:t>
      </w:r>
      <w:r w:rsidRPr="00BC3EAD">
        <w:rPr>
          <w:rFonts w:cstheme="minorHAnsi"/>
        </w:rPr>
        <w:t>above</w:t>
      </w:r>
      <w:r w:rsidR="00FD5EDC" w:rsidRPr="00BC3EAD">
        <w:rPr>
          <w:rFonts w:cstheme="minorHAnsi"/>
        </w:rPr>
        <w:t xml:space="preserve"> and their tuition and administrative mandatory fees will be assessed accordingly.</w:t>
      </w:r>
      <w:r w:rsidR="00FD5EDC" w:rsidRPr="009E6E69">
        <w:rPr>
          <w:rFonts w:cstheme="minorHAnsi"/>
        </w:rPr>
        <w:t xml:space="preserve"> </w:t>
      </w:r>
    </w:p>
    <w:p w14:paraId="5C37DC4B" w14:textId="77777777" w:rsidR="00FD5EDC" w:rsidRPr="008646D5" w:rsidRDefault="00FD5EDC" w:rsidP="00A25556">
      <w:pPr>
        <w:spacing w:after="0" w:line="240" w:lineRule="auto"/>
        <w:rPr>
          <w:rFonts w:cstheme="minorHAnsi"/>
          <w:bCs/>
        </w:rPr>
      </w:pPr>
    </w:p>
    <w:p w14:paraId="439D5102" w14:textId="204FE367" w:rsidR="008D3BCB" w:rsidRDefault="00FB5A67" w:rsidP="00A25556">
      <w:pPr>
        <w:spacing w:after="0" w:line="240" w:lineRule="auto"/>
        <w:rPr>
          <w:rFonts w:cstheme="minorHAnsi"/>
        </w:rPr>
      </w:pPr>
      <w:r w:rsidRPr="009E6E69">
        <w:rPr>
          <w:rFonts w:cstheme="minorHAnsi"/>
          <w:b/>
        </w:rPr>
        <w:t>Graduate Post-Baccalaureate Student.</w:t>
      </w:r>
      <w:r>
        <w:rPr>
          <w:rFonts w:cstheme="minorHAnsi"/>
        </w:rPr>
        <w:t xml:space="preserve"> A holder of an accredited baccalaureate degree who is not admitted to a graduate program but wishes to pursue credit towards a graduate degree or graduate certificate program is called a graduate post-baccalaureate student. </w:t>
      </w:r>
      <w:r w:rsidR="00274E5C">
        <w:rPr>
          <w:rFonts w:cstheme="minorHAnsi"/>
        </w:rPr>
        <w:t xml:space="preserve"> Graduate post-baccalaureate students are considered graduate students. </w:t>
      </w:r>
    </w:p>
    <w:p w14:paraId="38794BFC" w14:textId="77777777" w:rsidR="0025463C" w:rsidRDefault="0025463C" w:rsidP="00A25556">
      <w:pPr>
        <w:spacing w:after="0" w:line="240" w:lineRule="auto"/>
        <w:rPr>
          <w:rFonts w:cstheme="minorHAnsi"/>
          <w:b/>
          <w:bCs/>
        </w:rPr>
      </w:pPr>
    </w:p>
    <w:p w14:paraId="28FFC2A2" w14:textId="2C0C8478" w:rsidR="0025463C" w:rsidRDefault="0025463C" w:rsidP="00A25556">
      <w:pPr>
        <w:spacing w:after="0" w:line="240" w:lineRule="auto"/>
        <w:rPr>
          <w:rFonts w:cstheme="minorHAnsi"/>
          <w:bCs/>
        </w:rPr>
      </w:pPr>
      <w:r w:rsidRPr="009E6E69">
        <w:rPr>
          <w:rFonts w:cstheme="minorHAnsi"/>
          <w:b/>
          <w:bCs/>
        </w:rPr>
        <w:t>Student Residency.</w:t>
      </w:r>
      <w:r w:rsidRPr="009E6E69">
        <w:rPr>
          <w:rFonts w:cstheme="minorHAnsi"/>
          <w:bCs/>
        </w:rPr>
        <w:t xml:space="preserve">  A resident student is one who fulfills requirements established by the Inter-</w:t>
      </w:r>
      <w:r w:rsidRPr="008646D5">
        <w:rPr>
          <w:rFonts w:cstheme="minorHAnsi"/>
          <w:bCs/>
        </w:rPr>
        <w:t xml:space="preserve">Institutional Residency Compact between and among the seven public universities in Oregon. Graduate students who have a teaching, research, or administrative Graduate Employee position, or are supported by an eligible training grant or graduate fellowship, are assessed at resident tuition and fee rates.    </w:t>
      </w:r>
    </w:p>
    <w:p w14:paraId="7742AC22" w14:textId="77777777" w:rsidR="005D6948" w:rsidRDefault="005D6948" w:rsidP="00A25556">
      <w:pPr>
        <w:spacing w:after="0" w:line="240" w:lineRule="auto"/>
        <w:rPr>
          <w:rFonts w:cstheme="minorHAnsi"/>
          <w:bCs/>
        </w:rPr>
      </w:pPr>
    </w:p>
    <w:p w14:paraId="134B1A1B" w14:textId="53E1BD02" w:rsidR="00EC2B7D" w:rsidRPr="00FA2AE1" w:rsidRDefault="00EC2B7D" w:rsidP="00A25556">
      <w:pPr>
        <w:pStyle w:val="Heading3"/>
        <w:spacing w:before="0" w:line="240" w:lineRule="auto"/>
      </w:pPr>
      <w:bookmarkStart w:id="142" w:name="_Toc96454303"/>
      <w:bookmarkStart w:id="143" w:name="_Hlk33797354"/>
      <w:r w:rsidRPr="00FA2AE1">
        <w:lastRenderedPageBreak/>
        <w:t>Tuition</w:t>
      </w:r>
      <w:r w:rsidR="00FA2AE1" w:rsidRPr="00FA2AE1">
        <w:t xml:space="preserve"> and Administrative </w:t>
      </w:r>
      <w:r w:rsidR="001328CD">
        <w:t xml:space="preserve">Mandatory </w:t>
      </w:r>
      <w:r w:rsidR="00FA2AE1" w:rsidRPr="00FA2AE1">
        <w:t>Fees</w:t>
      </w:r>
      <w:r w:rsidRPr="00FA2AE1">
        <w:t xml:space="preserve"> for Students in a Tuition Cohort</w:t>
      </w:r>
      <w:bookmarkEnd w:id="142"/>
    </w:p>
    <w:bookmarkEnd w:id="143"/>
    <w:p w14:paraId="35289B26" w14:textId="77777777" w:rsidR="002C2747" w:rsidRPr="008646D5" w:rsidRDefault="002C2747" w:rsidP="00A25556">
      <w:pPr>
        <w:spacing w:after="0" w:line="240" w:lineRule="auto"/>
        <w:rPr>
          <w:rFonts w:cstheme="minorHAnsi"/>
        </w:rPr>
      </w:pPr>
    </w:p>
    <w:p w14:paraId="651781A0" w14:textId="2FB5AC8D" w:rsidR="00D3416A" w:rsidDel="00F52C7D" w:rsidRDefault="00EC2B7D" w:rsidP="00A25556">
      <w:pPr>
        <w:spacing w:after="0" w:line="240" w:lineRule="auto"/>
        <w:rPr>
          <w:del w:id="144" w:author="Author"/>
          <w:rFonts w:cstheme="minorHAnsi"/>
          <w:bCs/>
        </w:rPr>
      </w:pPr>
      <w:r w:rsidRPr="00D543DF">
        <w:rPr>
          <w:rFonts w:cstheme="minorHAnsi"/>
          <w:bCs/>
        </w:rPr>
        <w:t xml:space="preserve">For students in a tuition cohort, </w:t>
      </w:r>
      <w:r w:rsidR="00660CF1" w:rsidRPr="00D543DF">
        <w:rPr>
          <w:rFonts w:cstheme="minorHAnsi"/>
          <w:bCs/>
        </w:rPr>
        <w:t xml:space="preserve">the institution guarantees </w:t>
      </w:r>
      <w:r w:rsidRPr="00D543DF">
        <w:rPr>
          <w:rFonts w:cstheme="minorHAnsi"/>
          <w:bCs/>
        </w:rPr>
        <w:t xml:space="preserve">tuition </w:t>
      </w:r>
      <w:r w:rsidR="00FA2AE1" w:rsidRPr="00D543DF">
        <w:rPr>
          <w:rFonts w:cstheme="minorHAnsi"/>
          <w:bCs/>
        </w:rPr>
        <w:t>and total administrative</w:t>
      </w:r>
      <w:ins w:id="145" w:author="Author">
        <w:r w:rsidR="00F52C7D">
          <w:rPr>
            <w:rFonts w:cstheme="minorHAnsi"/>
            <w:bCs/>
          </w:rPr>
          <w:t>ly controlled</w:t>
        </w:r>
      </w:ins>
      <w:r w:rsidR="00FA2AE1" w:rsidRPr="00D543DF">
        <w:rPr>
          <w:rFonts w:cstheme="minorHAnsi"/>
          <w:bCs/>
        </w:rPr>
        <w:t xml:space="preserve"> mandatory fees </w:t>
      </w:r>
      <w:r w:rsidR="00E362F9" w:rsidRPr="00D543DF">
        <w:rPr>
          <w:rFonts w:cstheme="minorHAnsi"/>
          <w:bCs/>
        </w:rPr>
        <w:t>will be the same for the five-</w:t>
      </w:r>
      <w:r w:rsidR="005F1F21" w:rsidRPr="00D543DF">
        <w:rPr>
          <w:rFonts w:cstheme="minorHAnsi"/>
          <w:bCs/>
        </w:rPr>
        <w:t xml:space="preserve">year period that </w:t>
      </w:r>
      <w:r w:rsidR="00E362F9" w:rsidRPr="00D543DF">
        <w:rPr>
          <w:rFonts w:cstheme="minorHAnsi"/>
          <w:bCs/>
        </w:rPr>
        <w:t>extends from</w:t>
      </w:r>
      <w:r w:rsidR="005F1F21" w:rsidRPr="00D543DF">
        <w:rPr>
          <w:rFonts w:cstheme="minorHAnsi"/>
          <w:bCs/>
        </w:rPr>
        <w:t xml:space="preserve"> the </w:t>
      </w:r>
      <w:r w:rsidR="00F7061E" w:rsidRPr="00D543DF">
        <w:rPr>
          <w:rFonts w:cstheme="minorHAnsi"/>
          <w:bCs/>
        </w:rPr>
        <w:t>summer</w:t>
      </w:r>
      <w:r w:rsidR="005F1F21" w:rsidRPr="00D543DF">
        <w:rPr>
          <w:rFonts w:cstheme="minorHAnsi"/>
          <w:bCs/>
        </w:rPr>
        <w:t xml:space="preserve"> term</w:t>
      </w:r>
      <w:r w:rsidR="003E6F29" w:rsidRPr="00D543DF">
        <w:rPr>
          <w:rFonts w:cstheme="minorHAnsi"/>
          <w:bCs/>
        </w:rPr>
        <w:t xml:space="preserve"> that begins the definition of the cohort and ends with </w:t>
      </w:r>
      <w:r w:rsidR="00F7061E" w:rsidRPr="00D543DF">
        <w:rPr>
          <w:rFonts w:cstheme="minorHAnsi"/>
          <w:bCs/>
        </w:rPr>
        <w:t>spring</w:t>
      </w:r>
      <w:r w:rsidR="003E6F29" w:rsidRPr="00D543DF">
        <w:rPr>
          <w:rFonts w:cstheme="minorHAnsi"/>
          <w:bCs/>
        </w:rPr>
        <w:t xml:space="preserve"> term, 20 terms later</w:t>
      </w:r>
      <w:r w:rsidR="00E362F9" w:rsidRPr="00D543DF">
        <w:rPr>
          <w:rFonts w:cstheme="minorHAnsi"/>
          <w:bCs/>
        </w:rPr>
        <w:t xml:space="preserve"> (see table below)</w:t>
      </w:r>
      <w:r w:rsidR="00697D6D" w:rsidRPr="00D543DF">
        <w:rPr>
          <w:rFonts w:cstheme="minorHAnsi"/>
          <w:bCs/>
        </w:rPr>
        <w:t>.</w:t>
      </w:r>
      <w:r w:rsidR="00697D6D">
        <w:rPr>
          <w:rFonts w:cstheme="minorHAnsi"/>
          <w:bCs/>
        </w:rPr>
        <w:t xml:space="preserve"> Tuition charged during the regular academic year will be locked for the five</w:t>
      </w:r>
      <w:r w:rsidR="00680381">
        <w:rPr>
          <w:rFonts w:cstheme="minorHAnsi"/>
          <w:bCs/>
        </w:rPr>
        <w:t>-</w:t>
      </w:r>
      <w:r w:rsidR="00697D6D">
        <w:rPr>
          <w:rFonts w:cstheme="minorHAnsi"/>
          <w:bCs/>
        </w:rPr>
        <w:t>year period. Tuition charged during the five-year period for summer term will also be locked, however, the summer tuition rates will be locked at a set discount from academic year rates</w:t>
      </w:r>
      <w:r w:rsidR="00DD54B4" w:rsidRPr="00D543DF">
        <w:rPr>
          <w:rFonts w:cstheme="minorHAnsi"/>
          <w:bCs/>
        </w:rPr>
        <w:t xml:space="preserve">. </w:t>
      </w:r>
      <w:r w:rsidR="00680381" w:rsidRPr="00D543DF">
        <w:rPr>
          <w:rFonts w:cstheme="minorHAnsi"/>
          <w:bCs/>
        </w:rPr>
        <w:t xml:space="preserve">Similarly, </w:t>
      </w:r>
      <w:r w:rsidR="00680381">
        <w:rPr>
          <w:rFonts w:cstheme="minorHAnsi"/>
          <w:bCs/>
        </w:rPr>
        <w:t xml:space="preserve">rates for each </w:t>
      </w:r>
      <w:r w:rsidR="00680381" w:rsidRPr="00D543DF">
        <w:rPr>
          <w:rFonts w:cstheme="minorHAnsi"/>
          <w:bCs/>
        </w:rPr>
        <w:t>administrative</w:t>
      </w:r>
      <w:ins w:id="146" w:author="Author">
        <w:r w:rsidR="00F52C7D">
          <w:rPr>
            <w:rFonts w:cstheme="minorHAnsi"/>
            <w:bCs/>
          </w:rPr>
          <w:t>ly controlled</w:t>
        </w:r>
      </w:ins>
      <w:r w:rsidR="00680381" w:rsidRPr="00D543DF">
        <w:rPr>
          <w:rFonts w:cstheme="minorHAnsi"/>
          <w:bCs/>
        </w:rPr>
        <w:t xml:space="preserve"> mandatory fee</w:t>
      </w:r>
      <w:r w:rsidR="00680381">
        <w:rPr>
          <w:rFonts w:cstheme="minorHAnsi"/>
          <w:bCs/>
        </w:rPr>
        <w:t xml:space="preserve"> will be locked for the five-year period. The schedule of which administrative</w:t>
      </w:r>
      <w:ins w:id="147" w:author="Author">
        <w:r w:rsidR="00F52C7D">
          <w:rPr>
            <w:rFonts w:cstheme="minorHAnsi"/>
            <w:bCs/>
          </w:rPr>
          <w:t>ly controlled</w:t>
        </w:r>
      </w:ins>
      <w:r w:rsidR="00680381">
        <w:rPr>
          <w:rFonts w:cstheme="minorHAnsi"/>
          <w:bCs/>
        </w:rPr>
        <w:t xml:space="preserve"> mandatory fees are assessed to a student each term, will vary, based on whether a student is studying on the Eugene campus or another</w:t>
      </w:r>
    </w:p>
    <w:p w14:paraId="7DE4E196" w14:textId="21A918DD" w:rsidR="00680381" w:rsidRPr="00D543DF" w:rsidRDefault="00F52C7D" w:rsidP="00A25556">
      <w:pPr>
        <w:spacing w:after="0" w:line="240" w:lineRule="auto"/>
        <w:rPr>
          <w:rFonts w:cstheme="minorHAnsi"/>
          <w:bCs/>
        </w:rPr>
      </w:pPr>
      <w:ins w:id="148" w:author="Author">
        <w:r>
          <w:rPr>
            <w:rFonts w:cstheme="minorHAnsi"/>
            <w:bCs/>
          </w:rPr>
          <w:t xml:space="preserve"> </w:t>
        </w:r>
      </w:ins>
      <w:r w:rsidR="00680381">
        <w:rPr>
          <w:rFonts w:cstheme="minorHAnsi"/>
          <w:bCs/>
        </w:rPr>
        <w:t xml:space="preserve">location. Students studying in Portland have access to Portland State University’s (PSU’s) Health </w:t>
      </w:r>
      <w:r w:rsidR="00304BB2">
        <w:rPr>
          <w:rFonts w:cstheme="minorHAnsi"/>
          <w:bCs/>
        </w:rPr>
        <w:t>Service</w:t>
      </w:r>
      <w:r w:rsidR="00680381">
        <w:rPr>
          <w:rFonts w:cstheme="minorHAnsi"/>
          <w:bCs/>
        </w:rPr>
        <w:t xml:space="preserve"> and are assessed the PSU Health </w:t>
      </w:r>
      <w:r w:rsidR="00304BB2">
        <w:rPr>
          <w:rFonts w:cstheme="minorHAnsi"/>
          <w:bCs/>
        </w:rPr>
        <w:t>Service</w:t>
      </w:r>
      <w:r w:rsidR="00680381">
        <w:rPr>
          <w:rFonts w:cstheme="minorHAnsi"/>
          <w:bCs/>
        </w:rPr>
        <w:t xml:space="preserve"> fee instead of the UO Health </w:t>
      </w:r>
      <w:r w:rsidR="00304BB2">
        <w:rPr>
          <w:rFonts w:cstheme="minorHAnsi"/>
          <w:bCs/>
        </w:rPr>
        <w:t>Service</w:t>
      </w:r>
      <w:r w:rsidR="00680381">
        <w:rPr>
          <w:rFonts w:cstheme="minorHAnsi"/>
          <w:bCs/>
        </w:rPr>
        <w:t xml:space="preserve"> Fee. The PSU Health </w:t>
      </w:r>
      <w:r w:rsidR="00304BB2">
        <w:rPr>
          <w:rFonts w:cstheme="minorHAnsi"/>
          <w:bCs/>
        </w:rPr>
        <w:t>Service</w:t>
      </w:r>
      <w:r w:rsidR="00680381">
        <w:rPr>
          <w:rFonts w:cstheme="minorHAnsi"/>
          <w:bCs/>
        </w:rPr>
        <w:t xml:space="preserve"> Fee rates are not locked for the five-year period and will vary each year based on the specific rate structure set by Portland State University. </w:t>
      </w:r>
      <w:r w:rsidR="00680381" w:rsidRPr="00D543DF">
        <w:rPr>
          <w:rFonts w:cstheme="minorHAnsi"/>
          <w:bCs/>
        </w:rPr>
        <w:t>Differential tuition is included in this guaranteed tuition structure</w:t>
      </w:r>
      <w:r w:rsidR="00875308">
        <w:rPr>
          <w:rFonts w:cstheme="minorHAnsi"/>
          <w:bCs/>
        </w:rPr>
        <w:t>. Laboratory and course fees are not included in the guaranteed tuition structure.</w:t>
      </w:r>
    </w:p>
    <w:p w14:paraId="7CAE94EF" w14:textId="77777777" w:rsidR="008D3BCB" w:rsidRDefault="008D3BCB" w:rsidP="00A25556">
      <w:pPr>
        <w:spacing w:after="0" w:line="240" w:lineRule="auto"/>
        <w:rPr>
          <w:rFonts w:cstheme="minorHAnsi"/>
          <w:bCs/>
        </w:rPr>
      </w:pPr>
    </w:p>
    <w:p w14:paraId="5A725F49" w14:textId="3100CFE9" w:rsidR="007835C9" w:rsidRPr="00FA2AE1" w:rsidRDefault="00EC2B7D" w:rsidP="00A25556">
      <w:pPr>
        <w:spacing w:after="0" w:line="240" w:lineRule="auto"/>
        <w:rPr>
          <w:rFonts w:cstheme="minorHAnsi"/>
        </w:rPr>
      </w:pPr>
      <w:r w:rsidRPr="00FA2AE1">
        <w:rPr>
          <w:rFonts w:cstheme="minorHAnsi"/>
          <w:bCs/>
        </w:rPr>
        <w:t xml:space="preserve">For each additional year a student </w:t>
      </w:r>
      <w:r w:rsidR="001328CD">
        <w:rPr>
          <w:rFonts w:cstheme="minorHAnsi"/>
          <w:bCs/>
        </w:rPr>
        <w:t xml:space="preserve">in the tuition cohort </w:t>
      </w:r>
      <w:r w:rsidRPr="00FA2AE1">
        <w:rPr>
          <w:rFonts w:cstheme="minorHAnsi"/>
          <w:bCs/>
        </w:rPr>
        <w:t>remain</w:t>
      </w:r>
      <w:r w:rsidR="003E6F29">
        <w:rPr>
          <w:rFonts w:cstheme="minorHAnsi"/>
          <w:bCs/>
        </w:rPr>
        <w:t>s</w:t>
      </w:r>
      <w:r w:rsidRPr="00FA2AE1">
        <w:rPr>
          <w:rFonts w:cstheme="minorHAnsi"/>
          <w:bCs/>
        </w:rPr>
        <w:t xml:space="preserve"> enrolled</w:t>
      </w:r>
      <w:r w:rsidR="003E6F29">
        <w:rPr>
          <w:rFonts w:cstheme="minorHAnsi"/>
          <w:bCs/>
        </w:rPr>
        <w:t xml:space="preserve"> beyond the five</w:t>
      </w:r>
      <w:r w:rsidR="00C04D5B">
        <w:rPr>
          <w:rFonts w:cstheme="minorHAnsi"/>
          <w:bCs/>
        </w:rPr>
        <w:t>-</w:t>
      </w:r>
      <w:r w:rsidR="003E6F29">
        <w:rPr>
          <w:rFonts w:cstheme="minorHAnsi"/>
          <w:bCs/>
        </w:rPr>
        <w:t>year guarantee</w:t>
      </w:r>
      <w:r w:rsidRPr="00FA2AE1">
        <w:rPr>
          <w:rFonts w:cstheme="minorHAnsi"/>
          <w:bCs/>
        </w:rPr>
        <w:t>, tuition</w:t>
      </w:r>
      <w:r w:rsidR="008D3BCB">
        <w:rPr>
          <w:rFonts w:cstheme="minorHAnsi"/>
          <w:bCs/>
        </w:rPr>
        <w:t xml:space="preserve"> and administrative mandatory fees</w:t>
      </w:r>
      <w:r w:rsidRPr="00FA2AE1">
        <w:rPr>
          <w:rFonts w:cstheme="minorHAnsi"/>
          <w:bCs/>
        </w:rPr>
        <w:t xml:space="preserve"> will revert </w:t>
      </w:r>
      <w:r w:rsidR="00DD54B4" w:rsidRPr="00FA2AE1">
        <w:rPr>
          <w:rFonts w:cstheme="minorHAnsi"/>
          <w:bCs/>
        </w:rPr>
        <w:t>to the tuition</w:t>
      </w:r>
      <w:r w:rsidR="008D3BCB">
        <w:rPr>
          <w:rFonts w:cstheme="minorHAnsi"/>
          <w:bCs/>
        </w:rPr>
        <w:t xml:space="preserve"> and fee</w:t>
      </w:r>
      <w:r w:rsidR="00DD54B4" w:rsidRPr="00FA2AE1">
        <w:rPr>
          <w:rFonts w:cstheme="minorHAnsi"/>
          <w:bCs/>
        </w:rPr>
        <w:t xml:space="preserve"> levels of the next tuition cohort.</w:t>
      </w:r>
      <w:r w:rsidR="00660CF1" w:rsidRPr="00FA2AE1">
        <w:rPr>
          <w:rFonts w:cstheme="minorHAnsi"/>
          <w:bCs/>
        </w:rPr>
        <w:t xml:space="preserve"> </w:t>
      </w:r>
    </w:p>
    <w:p w14:paraId="4221688C" w14:textId="77777777" w:rsidR="009E22DA" w:rsidRPr="008646D5" w:rsidRDefault="009E22DA" w:rsidP="00A25556">
      <w:pPr>
        <w:spacing w:after="0" w:line="240" w:lineRule="auto"/>
        <w:rPr>
          <w:rFonts w:cstheme="minorHAnsi"/>
        </w:rPr>
      </w:pPr>
    </w:p>
    <w:tbl>
      <w:tblPr>
        <w:tblStyle w:val="TableGrid"/>
        <w:tblW w:w="9265" w:type="dxa"/>
        <w:tblLook w:val="04A0" w:firstRow="1" w:lastRow="0" w:firstColumn="1" w:lastColumn="0" w:noHBand="0" w:noVBand="1"/>
      </w:tblPr>
      <w:tblGrid>
        <w:gridCol w:w="2155"/>
        <w:gridCol w:w="1620"/>
        <w:gridCol w:w="1170"/>
        <w:gridCol w:w="1530"/>
        <w:gridCol w:w="1350"/>
        <w:gridCol w:w="1440"/>
      </w:tblGrid>
      <w:tr w:rsidR="007835C9" w:rsidRPr="008646D5" w14:paraId="48FD65BC" w14:textId="77777777" w:rsidTr="00292A0A">
        <w:trPr>
          <w:trHeight w:val="300"/>
        </w:trPr>
        <w:tc>
          <w:tcPr>
            <w:tcW w:w="2155" w:type="dxa"/>
            <w:noWrap/>
            <w:hideMark/>
          </w:tcPr>
          <w:p w14:paraId="70BE5BE4" w14:textId="6B55649A" w:rsidR="007835C9" w:rsidRPr="008646D5" w:rsidRDefault="00292A0A" w:rsidP="00A25556">
            <w:pPr>
              <w:rPr>
                <w:rFonts w:cstheme="minorHAnsi"/>
                <w:b/>
              </w:rPr>
            </w:pPr>
            <w:r>
              <w:rPr>
                <w:rFonts w:cstheme="minorHAnsi"/>
                <w:b/>
              </w:rPr>
              <w:t xml:space="preserve">TUITION </w:t>
            </w:r>
            <w:r w:rsidR="007835C9" w:rsidRPr="008646D5">
              <w:rPr>
                <w:rFonts w:cstheme="minorHAnsi"/>
                <w:b/>
              </w:rPr>
              <w:t>COHORT</w:t>
            </w:r>
            <w:r w:rsidR="008D418E">
              <w:rPr>
                <w:rFonts w:cstheme="minorHAnsi"/>
                <w:b/>
              </w:rPr>
              <w:t>S</w:t>
            </w:r>
          </w:p>
        </w:tc>
        <w:tc>
          <w:tcPr>
            <w:tcW w:w="5670" w:type="dxa"/>
            <w:gridSpan w:val="4"/>
            <w:noWrap/>
            <w:hideMark/>
          </w:tcPr>
          <w:p w14:paraId="51D83B01" w14:textId="77777777" w:rsidR="007835C9" w:rsidRPr="008646D5" w:rsidRDefault="007835C9" w:rsidP="00A25556">
            <w:pPr>
              <w:jc w:val="center"/>
              <w:rPr>
                <w:rFonts w:cstheme="minorHAnsi"/>
                <w:b/>
                <w:bCs/>
              </w:rPr>
            </w:pPr>
            <w:r w:rsidRPr="008646D5">
              <w:rPr>
                <w:rFonts w:cstheme="minorHAnsi"/>
                <w:b/>
                <w:bCs/>
              </w:rPr>
              <w:t>Student Initial Enrollment</w:t>
            </w:r>
          </w:p>
        </w:tc>
        <w:tc>
          <w:tcPr>
            <w:tcW w:w="1440" w:type="dxa"/>
          </w:tcPr>
          <w:p w14:paraId="6F5C74E5" w14:textId="77777777" w:rsidR="007835C9" w:rsidRPr="008646D5" w:rsidRDefault="007835C9" w:rsidP="00A25556">
            <w:pPr>
              <w:jc w:val="center"/>
              <w:rPr>
                <w:rFonts w:cstheme="minorHAnsi"/>
                <w:b/>
                <w:bCs/>
              </w:rPr>
            </w:pPr>
            <w:r w:rsidRPr="008646D5">
              <w:rPr>
                <w:rFonts w:cstheme="minorHAnsi"/>
                <w:b/>
                <w:bCs/>
              </w:rPr>
              <w:t>Final Term of Guarantee</w:t>
            </w:r>
          </w:p>
        </w:tc>
      </w:tr>
      <w:tr w:rsidR="007835C9" w:rsidRPr="008646D5" w14:paraId="1BD24D39" w14:textId="77777777" w:rsidTr="00292A0A">
        <w:trPr>
          <w:trHeight w:val="300"/>
        </w:trPr>
        <w:tc>
          <w:tcPr>
            <w:tcW w:w="2155" w:type="dxa"/>
            <w:noWrap/>
            <w:hideMark/>
          </w:tcPr>
          <w:p w14:paraId="3C34B08B" w14:textId="14DD2A43" w:rsidR="007835C9" w:rsidRPr="008646D5" w:rsidRDefault="00C06BAA" w:rsidP="00A25556">
            <w:pPr>
              <w:rPr>
                <w:rFonts w:cstheme="minorHAnsi"/>
              </w:rPr>
            </w:pPr>
            <w:r>
              <w:rPr>
                <w:rFonts w:cstheme="minorHAnsi"/>
              </w:rPr>
              <w:t>2020</w:t>
            </w:r>
            <w:r w:rsidRPr="008646D5">
              <w:rPr>
                <w:rFonts w:cstheme="minorHAnsi"/>
              </w:rPr>
              <w:t xml:space="preserve"> </w:t>
            </w:r>
            <w:r w:rsidR="00292A0A">
              <w:rPr>
                <w:rFonts w:cstheme="minorHAnsi"/>
              </w:rPr>
              <w:t xml:space="preserve">Tuition </w:t>
            </w:r>
            <w:r w:rsidR="007835C9" w:rsidRPr="008646D5">
              <w:rPr>
                <w:rFonts w:cstheme="minorHAnsi"/>
              </w:rPr>
              <w:t>Cohort</w:t>
            </w:r>
          </w:p>
        </w:tc>
        <w:tc>
          <w:tcPr>
            <w:tcW w:w="1620" w:type="dxa"/>
            <w:noWrap/>
            <w:hideMark/>
          </w:tcPr>
          <w:p w14:paraId="4C6596C4" w14:textId="77777777" w:rsidR="007835C9" w:rsidRPr="008646D5" w:rsidRDefault="007835C9" w:rsidP="00A25556">
            <w:pPr>
              <w:jc w:val="center"/>
              <w:rPr>
                <w:rFonts w:cstheme="minorHAnsi"/>
              </w:rPr>
            </w:pPr>
            <w:r w:rsidRPr="008646D5">
              <w:rPr>
                <w:rFonts w:cstheme="minorHAnsi"/>
              </w:rPr>
              <w:t>Summer 2020</w:t>
            </w:r>
          </w:p>
        </w:tc>
        <w:tc>
          <w:tcPr>
            <w:tcW w:w="1170" w:type="dxa"/>
            <w:noWrap/>
            <w:hideMark/>
          </w:tcPr>
          <w:p w14:paraId="7055C7F9" w14:textId="77777777" w:rsidR="007835C9" w:rsidRPr="008646D5" w:rsidRDefault="007835C9" w:rsidP="00A25556">
            <w:pPr>
              <w:jc w:val="center"/>
              <w:rPr>
                <w:rFonts w:cstheme="minorHAnsi"/>
              </w:rPr>
            </w:pPr>
            <w:r w:rsidRPr="008646D5">
              <w:rPr>
                <w:rFonts w:cstheme="minorHAnsi"/>
              </w:rPr>
              <w:t>Fall 2020</w:t>
            </w:r>
          </w:p>
        </w:tc>
        <w:tc>
          <w:tcPr>
            <w:tcW w:w="1530" w:type="dxa"/>
            <w:noWrap/>
            <w:hideMark/>
          </w:tcPr>
          <w:p w14:paraId="25E59571" w14:textId="77777777" w:rsidR="007835C9" w:rsidRPr="008646D5" w:rsidRDefault="007835C9" w:rsidP="00A25556">
            <w:pPr>
              <w:jc w:val="center"/>
              <w:rPr>
                <w:rFonts w:cstheme="minorHAnsi"/>
              </w:rPr>
            </w:pPr>
            <w:r w:rsidRPr="008646D5">
              <w:rPr>
                <w:rFonts w:cstheme="minorHAnsi"/>
              </w:rPr>
              <w:t>Winter 2021</w:t>
            </w:r>
          </w:p>
        </w:tc>
        <w:tc>
          <w:tcPr>
            <w:tcW w:w="1350" w:type="dxa"/>
            <w:noWrap/>
            <w:hideMark/>
          </w:tcPr>
          <w:p w14:paraId="73A2DECC" w14:textId="77777777" w:rsidR="007835C9" w:rsidRPr="008646D5" w:rsidRDefault="007835C9" w:rsidP="00A25556">
            <w:pPr>
              <w:jc w:val="center"/>
              <w:rPr>
                <w:rFonts w:cstheme="minorHAnsi"/>
              </w:rPr>
            </w:pPr>
            <w:r w:rsidRPr="008646D5">
              <w:rPr>
                <w:rFonts w:cstheme="minorHAnsi"/>
              </w:rPr>
              <w:t>Spring 2021</w:t>
            </w:r>
          </w:p>
        </w:tc>
        <w:tc>
          <w:tcPr>
            <w:tcW w:w="1440" w:type="dxa"/>
          </w:tcPr>
          <w:p w14:paraId="4A4A34A4" w14:textId="77777777" w:rsidR="007835C9" w:rsidRPr="008646D5" w:rsidRDefault="007835C9" w:rsidP="00A25556">
            <w:pPr>
              <w:jc w:val="center"/>
              <w:rPr>
                <w:rFonts w:cstheme="minorHAnsi"/>
                <w:b/>
                <w:bCs/>
              </w:rPr>
            </w:pPr>
            <w:r w:rsidRPr="008646D5">
              <w:rPr>
                <w:rFonts w:cstheme="minorHAnsi"/>
                <w:b/>
                <w:bCs/>
              </w:rPr>
              <w:t>Spring 2025</w:t>
            </w:r>
          </w:p>
        </w:tc>
      </w:tr>
      <w:tr w:rsidR="007835C9" w:rsidRPr="008646D5" w14:paraId="7D06C3BA" w14:textId="77777777" w:rsidTr="00292A0A">
        <w:trPr>
          <w:trHeight w:val="300"/>
        </w:trPr>
        <w:tc>
          <w:tcPr>
            <w:tcW w:w="2155" w:type="dxa"/>
            <w:noWrap/>
            <w:hideMark/>
          </w:tcPr>
          <w:p w14:paraId="6DE94EC8" w14:textId="03AB170C" w:rsidR="007835C9" w:rsidRPr="008646D5" w:rsidRDefault="00C06BAA" w:rsidP="00A25556">
            <w:pPr>
              <w:rPr>
                <w:rFonts w:cstheme="minorHAnsi"/>
              </w:rPr>
            </w:pPr>
            <w:r>
              <w:rPr>
                <w:rFonts w:cstheme="minorHAnsi"/>
              </w:rPr>
              <w:t>2021</w:t>
            </w:r>
            <w:r w:rsidRPr="008646D5">
              <w:rPr>
                <w:rFonts w:cstheme="minorHAnsi"/>
              </w:rPr>
              <w:t xml:space="preserve"> </w:t>
            </w:r>
            <w:r w:rsidR="00292A0A">
              <w:rPr>
                <w:rFonts w:cstheme="minorHAnsi"/>
              </w:rPr>
              <w:t xml:space="preserve">Tuition </w:t>
            </w:r>
            <w:r w:rsidR="007835C9" w:rsidRPr="008646D5">
              <w:rPr>
                <w:rFonts w:cstheme="minorHAnsi"/>
              </w:rPr>
              <w:t>Cohort</w:t>
            </w:r>
          </w:p>
        </w:tc>
        <w:tc>
          <w:tcPr>
            <w:tcW w:w="1620" w:type="dxa"/>
            <w:noWrap/>
            <w:hideMark/>
          </w:tcPr>
          <w:p w14:paraId="2A804F03" w14:textId="77777777" w:rsidR="007835C9" w:rsidRPr="008646D5" w:rsidRDefault="007835C9" w:rsidP="00A25556">
            <w:pPr>
              <w:jc w:val="center"/>
              <w:rPr>
                <w:rFonts w:cstheme="minorHAnsi"/>
              </w:rPr>
            </w:pPr>
            <w:r w:rsidRPr="008646D5">
              <w:rPr>
                <w:rFonts w:cstheme="minorHAnsi"/>
              </w:rPr>
              <w:t>Summer 2021</w:t>
            </w:r>
          </w:p>
        </w:tc>
        <w:tc>
          <w:tcPr>
            <w:tcW w:w="1170" w:type="dxa"/>
            <w:noWrap/>
            <w:hideMark/>
          </w:tcPr>
          <w:p w14:paraId="1763DF6A" w14:textId="77777777" w:rsidR="007835C9" w:rsidRPr="008646D5" w:rsidRDefault="007835C9" w:rsidP="00A25556">
            <w:pPr>
              <w:jc w:val="center"/>
              <w:rPr>
                <w:rFonts w:cstheme="minorHAnsi"/>
              </w:rPr>
            </w:pPr>
            <w:r w:rsidRPr="008646D5">
              <w:rPr>
                <w:rFonts w:cstheme="minorHAnsi"/>
              </w:rPr>
              <w:t>Fall 2021</w:t>
            </w:r>
          </w:p>
        </w:tc>
        <w:tc>
          <w:tcPr>
            <w:tcW w:w="1530" w:type="dxa"/>
            <w:noWrap/>
            <w:hideMark/>
          </w:tcPr>
          <w:p w14:paraId="6D7E9742" w14:textId="77777777" w:rsidR="007835C9" w:rsidRPr="008646D5" w:rsidRDefault="007835C9" w:rsidP="00A25556">
            <w:pPr>
              <w:jc w:val="center"/>
              <w:rPr>
                <w:rFonts w:cstheme="minorHAnsi"/>
              </w:rPr>
            </w:pPr>
            <w:r w:rsidRPr="008646D5">
              <w:rPr>
                <w:rFonts w:cstheme="minorHAnsi"/>
              </w:rPr>
              <w:t>Winter 2022</w:t>
            </w:r>
          </w:p>
        </w:tc>
        <w:tc>
          <w:tcPr>
            <w:tcW w:w="1350" w:type="dxa"/>
            <w:noWrap/>
            <w:hideMark/>
          </w:tcPr>
          <w:p w14:paraId="2C7DB032" w14:textId="77777777" w:rsidR="007835C9" w:rsidRPr="008646D5" w:rsidRDefault="007835C9" w:rsidP="00A25556">
            <w:pPr>
              <w:jc w:val="center"/>
              <w:rPr>
                <w:rFonts w:cstheme="minorHAnsi"/>
              </w:rPr>
            </w:pPr>
            <w:r w:rsidRPr="008646D5">
              <w:rPr>
                <w:rFonts w:cstheme="minorHAnsi"/>
              </w:rPr>
              <w:t>Spring 2022</w:t>
            </w:r>
          </w:p>
        </w:tc>
        <w:tc>
          <w:tcPr>
            <w:tcW w:w="1440" w:type="dxa"/>
          </w:tcPr>
          <w:p w14:paraId="6CDD3352" w14:textId="77777777" w:rsidR="007835C9" w:rsidRPr="008646D5" w:rsidRDefault="007835C9" w:rsidP="00A25556">
            <w:pPr>
              <w:jc w:val="center"/>
              <w:rPr>
                <w:rFonts w:cstheme="minorHAnsi"/>
                <w:b/>
                <w:bCs/>
              </w:rPr>
            </w:pPr>
            <w:r w:rsidRPr="008646D5">
              <w:rPr>
                <w:rFonts w:cstheme="minorHAnsi"/>
                <w:b/>
                <w:bCs/>
              </w:rPr>
              <w:t>Spring 2026</w:t>
            </w:r>
          </w:p>
        </w:tc>
      </w:tr>
      <w:tr w:rsidR="007835C9" w:rsidRPr="008646D5" w14:paraId="3BB6E812" w14:textId="77777777" w:rsidTr="00292A0A">
        <w:trPr>
          <w:trHeight w:val="300"/>
        </w:trPr>
        <w:tc>
          <w:tcPr>
            <w:tcW w:w="2155" w:type="dxa"/>
            <w:noWrap/>
            <w:hideMark/>
          </w:tcPr>
          <w:p w14:paraId="078FA8FD" w14:textId="559FDE81" w:rsidR="007835C9" w:rsidRPr="008646D5" w:rsidRDefault="00C06BAA" w:rsidP="00A25556">
            <w:pPr>
              <w:rPr>
                <w:rFonts w:cstheme="minorHAnsi"/>
              </w:rPr>
            </w:pPr>
            <w:r>
              <w:rPr>
                <w:rFonts w:cstheme="minorHAnsi"/>
              </w:rPr>
              <w:t>2022</w:t>
            </w:r>
            <w:r w:rsidRPr="008646D5">
              <w:rPr>
                <w:rFonts w:cstheme="minorHAnsi"/>
              </w:rPr>
              <w:t xml:space="preserve"> </w:t>
            </w:r>
            <w:r w:rsidR="00292A0A">
              <w:rPr>
                <w:rFonts w:cstheme="minorHAnsi"/>
              </w:rPr>
              <w:t xml:space="preserve">Tuition </w:t>
            </w:r>
            <w:r w:rsidR="007835C9" w:rsidRPr="008646D5">
              <w:rPr>
                <w:rFonts w:cstheme="minorHAnsi"/>
              </w:rPr>
              <w:t>Cohort</w:t>
            </w:r>
          </w:p>
        </w:tc>
        <w:tc>
          <w:tcPr>
            <w:tcW w:w="1620" w:type="dxa"/>
            <w:noWrap/>
            <w:hideMark/>
          </w:tcPr>
          <w:p w14:paraId="2D52B379" w14:textId="77777777" w:rsidR="007835C9" w:rsidRPr="008646D5" w:rsidRDefault="007835C9" w:rsidP="00A25556">
            <w:pPr>
              <w:jc w:val="center"/>
              <w:rPr>
                <w:rFonts w:cstheme="minorHAnsi"/>
              </w:rPr>
            </w:pPr>
            <w:r w:rsidRPr="008646D5">
              <w:rPr>
                <w:rFonts w:cstheme="minorHAnsi"/>
              </w:rPr>
              <w:t>Summer 2022</w:t>
            </w:r>
          </w:p>
        </w:tc>
        <w:tc>
          <w:tcPr>
            <w:tcW w:w="1170" w:type="dxa"/>
            <w:noWrap/>
            <w:hideMark/>
          </w:tcPr>
          <w:p w14:paraId="58BC0052" w14:textId="77777777" w:rsidR="007835C9" w:rsidRPr="008646D5" w:rsidRDefault="007835C9" w:rsidP="00A25556">
            <w:pPr>
              <w:jc w:val="center"/>
              <w:rPr>
                <w:rFonts w:cstheme="minorHAnsi"/>
              </w:rPr>
            </w:pPr>
            <w:r w:rsidRPr="008646D5">
              <w:rPr>
                <w:rFonts w:cstheme="minorHAnsi"/>
              </w:rPr>
              <w:t>Fall 2022</w:t>
            </w:r>
          </w:p>
        </w:tc>
        <w:tc>
          <w:tcPr>
            <w:tcW w:w="1530" w:type="dxa"/>
            <w:noWrap/>
            <w:hideMark/>
          </w:tcPr>
          <w:p w14:paraId="3F65420D" w14:textId="77777777" w:rsidR="007835C9" w:rsidRPr="008646D5" w:rsidRDefault="007835C9" w:rsidP="00A25556">
            <w:pPr>
              <w:jc w:val="center"/>
              <w:rPr>
                <w:rFonts w:cstheme="minorHAnsi"/>
              </w:rPr>
            </w:pPr>
            <w:r w:rsidRPr="008646D5">
              <w:rPr>
                <w:rFonts w:cstheme="minorHAnsi"/>
              </w:rPr>
              <w:t>Winter 2023</w:t>
            </w:r>
          </w:p>
        </w:tc>
        <w:tc>
          <w:tcPr>
            <w:tcW w:w="1350" w:type="dxa"/>
            <w:noWrap/>
            <w:hideMark/>
          </w:tcPr>
          <w:p w14:paraId="2AA3B4A8" w14:textId="77777777" w:rsidR="007835C9" w:rsidRPr="008646D5" w:rsidRDefault="007835C9" w:rsidP="00A25556">
            <w:pPr>
              <w:jc w:val="center"/>
              <w:rPr>
                <w:rFonts w:cstheme="minorHAnsi"/>
              </w:rPr>
            </w:pPr>
            <w:r w:rsidRPr="008646D5">
              <w:rPr>
                <w:rFonts w:cstheme="minorHAnsi"/>
              </w:rPr>
              <w:t>Spring 2023</w:t>
            </w:r>
          </w:p>
        </w:tc>
        <w:tc>
          <w:tcPr>
            <w:tcW w:w="1440" w:type="dxa"/>
          </w:tcPr>
          <w:p w14:paraId="655652E4" w14:textId="77777777" w:rsidR="007835C9" w:rsidRPr="008646D5" w:rsidRDefault="007835C9" w:rsidP="00A25556">
            <w:pPr>
              <w:jc w:val="center"/>
              <w:rPr>
                <w:rFonts w:cstheme="minorHAnsi"/>
                <w:b/>
                <w:bCs/>
              </w:rPr>
            </w:pPr>
            <w:r w:rsidRPr="008646D5">
              <w:rPr>
                <w:rFonts w:cstheme="minorHAnsi"/>
                <w:b/>
                <w:bCs/>
              </w:rPr>
              <w:t>Spring 2027</w:t>
            </w:r>
          </w:p>
        </w:tc>
      </w:tr>
      <w:tr w:rsidR="00C1639D" w:rsidRPr="008646D5" w14:paraId="3F5C0A07" w14:textId="77777777" w:rsidTr="00292A0A">
        <w:trPr>
          <w:trHeight w:val="300"/>
        </w:trPr>
        <w:tc>
          <w:tcPr>
            <w:tcW w:w="2155" w:type="dxa"/>
            <w:noWrap/>
          </w:tcPr>
          <w:p w14:paraId="4CD4E43B" w14:textId="6438D860" w:rsidR="00C1639D" w:rsidRDefault="00C1639D" w:rsidP="00C1639D">
            <w:pPr>
              <w:rPr>
                <w:rFonts w:cstheme="minorHAnsi"/>
              </w:rPr>
            </w:pPr>
            <w:r>
              <w:rPr>
                <w:rFonts w:cstheme="minorHAnsi"/>
              </w:rPr>
              <w:t>2023 Tuition Cohort</w:t>
            </w:r>
          </w:p>
        </w:tc>
        <w:tc>
          <w:tcPr>
            <w:tcW w:w="1620" w:type="dxa"/>
            <w:noWrap/>
          </w:tcPr>
          <w:p w14:paraId="1E44911D" w14:textId="4FEC0C2F" w:rsidR="00C1639D" w:rsidRPr="008646D5" w:rsidRDefault="00C1639D" w:rsidP="00C1639D">
            <w:pPr>
              <w:jc w:val="center"/>
              <w:rPr>
                <w:rFonts w:cstheme="minorHAnsi"/>
              </w:rPr>
            </w:pPr>
            <w:r w:rsidRPr="00023C3F">
              <w:t>Summer 202</w:t>
            </w:r>
            <w:r>
              <w:t>3</w:t>
            </w:r>
          </w:p>
        </w:tc>
        <w:tc>
          <w:tcPr>
            <w:tcW w:w="1170" w:type="dxa"/>
            <w:noWrap/>
          </w:tcPr>
          <w:p w14:paraId="477FCBAB" w14:textId="7A9B4103" w:rsidR="00C1639D" w:rsidRPr="008646D5" w:rsidRDefault="00C1639D" w:rsidP="00C1639D">
            <w:pPr>
              <w:jc w:val="center"/>
              <w:rPr>
                <w:rFonts w:cstheme="minorHAnsi"/>
              </w:rPr>
            </w:pPr>
            <w:r w:rsidRPr="00023C3F">
              <w:t>Fall 202</w:t>
            </w:r>
            <w:r>
              <w:t>3</w:t>
            </w:r>
          </w:p>
        </w:tc>
        <w:tc>
          <w:tcPr>
            <w:tcW w:w="1530" w:type="dxa"/>
            <w:noWrap/>
          </w:tcPr>
          <w:p w14:paraId="0CB53990" w14:textId="28E1E33D" w:rsidR="00C1639D" w:rsidRPr="008646D5" w:rsidRDefault="00C1639D" w:rsidP="00C1639D">
            <w:pPr>
              <w:jc w:val="center"/>
              <w:rPr>
                <w:rFonts w:cstheme="minorHAnsi"/>
              </w:rPr>
            </w:pPr>
            <w:r w:rsidRPr="00023C3F">
              <w:t>Winter 202</w:t>
            </w:r>
            <w:r>
              <w:t>4</w:t>
            </w:r>
          </w:p>
        </w:tc>
        <w:tc>
          <w:tcPr>
            <w:tcW w:w="1350" w:type="dxa"/>
            <w:noWrap/>
          </w:tcPr>
          <w:p w14:paraId="1F6E0602" w14:textId="0439805F" w:rsidR="00C1639D" w:rsidRPr="008646D5" w:rsidRDefault="00C1639D" w:rsidP="00C1639D">
            <w:pPr>
              <w:jc w:val="center"/>
              <w:rPr>
                <w:rFonts w:cstheme="minorHAnsi"/>
              </w:rPr>
            </w:pPr>
            <w:r w:rsidRPr="00023C3F">
              <w:t>Spring 202</w:t>
            </w:r>
            <w:r>
              <w:t>4</w:t>
            </w:r>
          </w:p>
        </w:tc>
        <w:tc>
          <w:tcPr>
            <w:tcW w:w="1440" w:type="dxa"/>
          </w:tcPr>
          <w:p w14:paraId="5AE93325" w14:textId="67AF1155" w:rsidR="00C1639D" w:rsidRPr="008646D5" w:rsidRDefault="00C1639D" w:rsidP="00C1639D">
            <w:pPr>
              <w:jc w:val="center"/>
              <w:rPr>
                <w:rFonts w:cstheme="minorHAnsi"/>
                <w:b/>
                <w:bCs/>
              </w:rPr>
            </w:pPr>
            <w:r w:rsidRPr="00023C3F">
              <w:t>Spring 202</w:t>
            </w:r>
            <w:r>
              <w:t>8</w:t>
            </w:r>
          </w:p>
        </w:tc>
      </w:tr>
      <w:tr w:rsidR="00C1639D" w:rsidRPr="008646D5" w14:paraId="26B71701" w14:textId="77777777" w:rsidTr="00292A0A">
        <w:trPr>
          <w:trHeight w:val="300"/>
        </w:trPr>
        <w:tc>
          <w:tcPr>
            <w:tcW w:w="2155" w:type="dxa"/>
            <w:noWrap/>
          </w:tcPr>
          <w:p w14:paraId="7E954284" w14:textId="3AEB7A66" w:rsidR="00C1639D" w:rsidRDefault="00C1639D" w:rsidP="00C1639D">
            <w:pPr>
              <w:rPr>
                <w:rFonts w:cstheme="minorHAnsi"/>
              </w:rPr>
            </w:pPr>
            <w:r>
              <w:rPr>
                <w:rFonts w:cstheme="minorHAnsi"/>
              </w:rPr>
              <w:t>2024 Tuition Cohort</w:t>
            </w:r>
          </w:p>
        </w:tc>
        <w:tc>
          <w:tcPr>
            <w:tcW w:w="1620" w:type="dxa"/>
            <w:noWrap/>
          </w:tcPr>
          <w:p w14:paraId="3F25C5FA" w14:textId="1646FF01" w:rsidR="00C1639D" w:rsidRPr="008646D5" w:rsidRDefault="00C1639D" w:rsidP="00C1639D">
            <w:pPr>
              <w:jc w:val="center"/>
              <w:rPr>
                <w:rFonts w:cstheme="minorHAnsi"/>
              </w:rPr>
            </w:pPr>
            <w:r w:rsidRPr="001747C5">
              <w:t>Summer 202</w:t>
            </w:r>
            <w:r>
              <w:t>4</w:t>
            </w:r>
          </w:p>
        </w:tc>
        <w:tc>
          <w:tcPr>
            <w:tcW w:w="1170" w:type="dxa"/>
            <w:noWrap/>
          </w:tcPr>
          <w:p w14:paraId="2728E3C2" w14:textId="47321D7B" w:rsidR="00C1639D" w:rsidRPr="008646D5" w:rsidRDefault="00C1639D" w:rsidP="00C1639D">
            <w:pPr>
              <w:jc w:val="center"/>
              <w:rPr>
                <w:rFonts w:cstheme="minorHAnsi"/>
              </w:rPr>
            </w:pPr>
            <w:r w:rsidRPr="001747C5">
              <w:t>Fall 202</w:t>
            </w:r>
            <w:r>
              <w:t>4</w:t>
            </w:r>
          </w:p>
        </w:tc>
        <w:tc>
          <w:tcPr>
            <w:tcW w:w="1530" w:type="dxa"/>
            <w:noWrap/>
          </w:tcPr>
          <w:p w14:paraId="66B65E71" w14:textId="5F694B61" w:rsidR="00C1639D" w:rsidRPr="008646D5" w:rsidRDefault="00C1639D" w:rsidP="00C1639D">
            <w:pPr>
              <w:jc w:val="center"/>
              <w:rPr>
                <w:rFonts w:cstheme="minorHAnsi"/>
              </w:rPr>
            </w:pPr>
            <w:r w:rsidRPr="001747C5">
              <w:t>Winter 202</w:t>
            </w:r>
            <w:r>
              <w:t>5</w:t>
            </w:r>
          </w:p>
        </w:tc>
        <w:tc>
          <w:tcPr>
            <w:tcW w:w="1350" w:type="dxa"/>
            <w:noWrap/>
          </w:tcPr>
          <w:p w14:paraId="7D521480" w14:textId="78024780" w:rsidR="00C1639D" w:rsidRPr="008646D5" w:rsidRDefault="00C1639D" w:rsidP="00C1639D">
            <w:pPr>
              <w:jc w:val="center"/>
              <w:rPr>
                <w:rFonts w:cstheme="minorHAnsi"/>
              </w:rPr>
            </w:pPr>
            <w:r w:rsidRPr="001747C5">
              <w:t>Spring 202</w:t>
            </w:r>
            <w:r>
              <w:t>5</w:t>
            </w:r>
          </w:p>
        </w:tc>
        <w:tc>
          <w:tcPr>
            <w:tcW w:w="1440" w:type="dxa"/>
          </w:tcPr>
          <w:p w14:paraId="50E97194" w14:textId="602408C2" w:rsidR="00C1639D" w:rsidRPr="008646D5" w:rsidRDefault="00C1639D" w:rsidP="00C1639D">
            <w:pPr>
              <w:jc w:val="center"/>
              <w:rPr>
                <w:rFonts w:cstheme="minorHAnsi"/>
                <w:b/>
                <w:bCs/>
              </w:rPr>
            </w:pPr>
            <w:r w:rsidRPr="001747C5">
              <w:t>Spring 202</w:t>
            </w:r>
            <w:r>
              <w:t>9</w:t>
            </w:r>
          </w:p>
        </w:tc>
      </w:tr>
      <w:tr w:rsidR="00D570FE" w:rsidRPr="008646D5" w14:paraId="7B9307BC" w14:textId="77777777" w:rsidTr="00D570FE">
        <w:trPr>
          <w:trHeight w:val="300"/>
          <w:ins w:id="149" w:author="Author"/>
        </w:trPr>
        <w:tc>
          <w:tcPr>
            <w:tcW w:w="2155" w:type="dxa"/>
            <w:noWrap/>
          </w:tcPr>
          <w:p w14:paraId="32731202" w14:textId="2F2A4717" w:rsidR="00D570FE" w:rsidRDefault="00D570FE" w:rsidP="00A04919">
            <w:pPr>
              <w:rPr>
                <w:ins w:id="150" w:author="Author"/>
                <w:rFonts w:cstheme="minorHAnsi"/>
              </w:rPr>
            </w:pPr>
            <w:ins w:id="151" w:author="Author">
              <w:r>
                <w:rPr>
                  <w:rFonts w:cstheme="minorHAnsi"/>
                </w:rPr>
                <w:t>2025 Tuition Cohort</w:t>
              </w:r>
            </w:ins>
          </w:p>
        </w:tc>
        <w:tc>
          <w:tcPr>
            <w:tcW w:w="1620" w:type="dxa"/>
            <w:noWrap/>
          </w:tcPr>
          <w:p w14:paraId="0386A28F" w14:textId="3216A570" w:rsidR="00D570FE" w:rsidRPr="008646D5" w:rsidRDefault="00D570FE" w:rsidP="00A04919">
            <w:pPr>
              <w:jc w:val="center"/>
              <w:rPr>
                <w:ins w:id="152" w:author="Author"/>
                <w:rFonts w:cstheme="minorHAnsi"/>
              </w:rPr>
            </w:pPr>
            <w:ins w:id="153" w:author="Author">
              <w:r w:rsidRPr="001747C5">
                <w:t>Summer 202</w:t>
              </w:r>
              <w:r>
                <w:t>5</w:t>
              </w:r>
            </w:ins>
          </w:p>
        </w:tc>
        <w:tc>
          <w:tcPr>
            <w:tcW w:w="1170" w:type="dxa"/>
            <w:noWrap/>
          </w:tcPr>
          <w:p w14:paraId="5F16F488" w14:textId="6888DD09" w:rsidR="00D570FE" w:rsidRPr="008646D5" w:rsidRDefault="00D570FE" w:rsidP="00A04919">
            <w:pPr>
              <w:jc w:val="center"/>
              <w:rPr>
                <w:ins w:id="154" w:author="Author"/>
                <w:rFonts w:cstheme="minorHAnsi"/>
              </w:rPr>
            </w:pPr>
            <w:ins w:id="155" w:author="Author">
              <w:r w:rsidRPr="001747C5">
                <w:t>Fall 202</w:t>
              </w:r>
              <w:r>
                <w:t>5</w:t>
              </w:r>
            </w:ins>
          </w:p>
        </w:tc>
        <w:tc>
          <w:tcPr>
            <w:tcW w:w="1530" w:type="dxa"/>
            <w:noWrap/>
          </w:tcPr>
          <w:p w14:paraId="0EAFE22C" w14:textId="21C0D9D6" w:rsidR="00D570FE" w:rsidRPr="008646D5" w:rsidRDefault="00D570FE" w:rsidP="00A04919">
            <w:pPr>
              <w:jc w:val="center"/>
              <w:rPr>
                <w:ins w:id="156" w:author="Author"/>
                <w:rFonts w:cstheme="minorHAnsi"/>
              </w:rPr>
            </w:pPr>
            <w:ins w:id="157" w:author="Author">
              <w:r w:rsidRPr="001747C5">
                <w:t>Winter 202</w:t>
              </w:r>
              <w:r>
                <w:t>6</w:t>
              </w:r>
            </w:ins>
          </w:p>
        </w:tc>
        <w:tc>
          <w:tcPr>
            <w:tcW w:w="1350" w:type="dxa"/>
            <w:noWrap/>
          </w:tcPr>
          <w:p w14:paraId="0C846085" w14:textId="5189C90D" w:rsidR="00D570FE" w:rsidRPr="008646D5" w:rsidRDefault="00D570FE" w:rsidP="00A04919">
            <w:pPr>
              <w:jc w:val="center"/>
              <w:rPr>
                <w:ins w:id="158" w:author="Author"/>
                <w:rFonts w:cstheme="minorHAnsi"/>
              </w:rPr>
            </w:pPr>
            <w:ins w:id="159" w:author="Author">
              <w:r w:rsidRPr="001747C5">
                <w:t>Spring 202</w:t>
              </w:r>
              <w:r>
                <w:t>6</w:t>
              </w:r>
            </w:ins>
          </w:p>
        </w:tc>
        <w:tc>
          <w:tcPr>
            <w:tcW w:w="1440" w:type="dxa"/>
          </w:tcPr>
          <w:p w14:paraId="4D777A13" w14:textId="3BCF15DB" w:rsidR="00D570FE" w:rsidRPr="008646D5" w:rsidRDefault="00D570FE" w:rsidP="00A04919">
            <w:pPr>
              <w:jc w:val="center"/>
              <w:rPr>
                <w:ins w:id="160" w:author="Author"/>
                <w:rFonts w:cstheme="minorHAnsi"/>
                <w:b/>
                <w:bCs/>
              </w:rPr>
            </w:pPr>
            <w:ins w:id="161" w:author="Author">
              <w:r w:rsidRPr="001747C5">
                <w:t>Spring 20</w:t>
              </w:r>
              <w:r>
                <w:t>30</w:t>
              </w:r>
            </w:ins>
          </w:p>
        </w:tc>
      </w:tr>
    </w:tbl>
    <w:p w14:paraId="72F1BBF3" w14:textId="77777777" w:rsidR="007835C9" w:rsidRPr="008646D5" w:rsidRDefault="007835C9" w:rsidP="00A25556">
      <w:pPr>
        <w:spacing w:after="0" w:line="240" w:lineRule="auto"/>
        <w:rPr>
          <w:rFonts w:cstheme="minorHAnsi"/>
        </w:rPr>
      </w:pPr>
    </w:p>
    <w:p w14:paraId="3EC44912" w14:textId="7127EF13" w:rsidR="007835C9" w:rsidRDefault="007835C9" w:rsidP="00A25556">
      <w:pPr>
        <w:spacing w:after="0" w:line="240" w:lineRule="auto"/>
        <w:rPr>
          <w:rFonts w:cstheme="minorHAnsi"/>
        </w:rPr>
      </w:pPr>
      <w:r w:rsidRPr="008646D5">
        <w:rPr>
          <w:rFonts w:cstheme="minorHAnsi"/>
        </w:rPr>
        <w:t xml:space="preserve">For example, new students who enroll in </w:t>
      </w:r>
      <w:r w:rsidR="00F7061E">
        <w:rPr>
          <w:rFonts w:cstheme="minorHAnsi"/>
        </w:rPr>
        <w:t>summer</w:t>
      </w:r>
      <w:r w:rsidRPr="008646D5">
        <w:rPr>
          <w:rFonts w:cstheme="minorHAnsi"/>
        </w:rPr>
        <w:t xml:space="preserve"> of 2020, </w:t>
      </w:r>
      <w:r w:rsidR="00F7061E">
        <w:rPr>
          <w:rFonts w:cstheme="minorHAnsi"/>
        </w:rPr>
        <w:t>fall</w:t>
      </w:r>
      <w:r w:rsidRPr="008646D5">
        <w:rPr>
          <w:rFonts w:cstheme="minorHAnsi"/>
        </w:rPr>
        <w:t xml:space="preserve"> 2020, </w:t>
      </w:r>
      <w:r w:rsidR="00F7061E">
        <w:rPr>
          <w:rFonts w:cstheme="minorHAnsi"/>
        </w:rPr>
        <w:t>winter</w:t>
      </w:r>
      <w:r w:rsidRPr="008646D5">
        <w:rPr>
          <w:rFonts w:cstheme="minorHAnsi"/>
        </w:rPr>
        <w:t xml:space="preserve"> 2021, or </w:t>
      </w:r>
      <w:r w:rsidR="00F7061E">
        <w:rPr>
          <w:rFonts w:cstheme="minorHAnsi"/>
        </w:rPr>
        <w:t>spring</w:t>
      </w:r>
      <w:r w:rsidRPr="008646D5">
        <w:rPr>
          <w:rFonts w:cstheme="minorHAnsi"/>
        </w:rPr>
        <w:t xml:space="preserve"> 2021 are part of the </w:t>
      </w:r>
      <w:r w:rsidR="00C06BAA">
        <w:rPr>
          <w:rFonts w:cstheme="minorHAnsi"/>
        </w:rPr>
        <w:t>2020</w:t>
      </w:r>
      <w:r w:rsidR="00C06BAA" w:rsidRPr="008646D5">
        <w:rPr>
          <w:rFonts w:cstheme="minorHAnsi"/>
        </w:rPr>
        <w:t xml:space="preserve"> </w:t>
      </w:r>
      <w:r w:rsidR="00C44F5E">
        <w:rPr>
          <w:rFonts w:cstheme="minorHAnsi"/>
        </w:rPr>
        <w:t xml:space="preserve">tuition </w:t>
      </w:r>
      <w:r w:rsidRPr="008646D5">
        <w:rPr>
          <w:rFonts w:cstheme="minorHAnsi"/>
        </w:rPr>
        <w:t xml:space="preserve">cohort. </w:t>
      </w:r>
      <w:r w:rsidRPr="008646D5">
        <w:rPr>
          <w:rFonts w:cstheme="minorHAnsi"/>
          <w:b/>
        </w:rPr>
        <w:t>The five-year</w:t>
      </w:r>
      <w:r w:rsidR="00FA2AE1">
        <w:rPr>
          <w:rFonts w:cstheme="minorHAnsi"/>
          <w:b/>
        </w:rPr>
        <w:t xml:space="preserve"> tuition and </w:t>
      </w:r>
      <w:r w:rsidR="00205992">
        <w:rPr>
          <w:rFonts w:cstheme="minorHAnsi"/>
          <w:b/>
        </w:rPr>
        <w:t xml:space="preserve">administrative </w:t>
      </w:r>
      <w:r w:rsidR="00FA2AE1">
        <w:rPr>
          <w:rFonts w:cstheme="minorHAnsi"/>
          <w:b/>
        </w:rPr>
        <w:t>mandatory fee</w:t>
      </w:r>
      <w:r w:rsidRPr="008646D5">
        <w:rPr>
          <w:rFonts w:cstheme="minorHAnsi"/>
          <w:b/>
        </w:rPr>
        <w:t xml:space="preserve"> guarantee </w:t>
      </w:r>
      <w:r w:rsidR="00FA2AE1">
        <w:rPr>
          <w:rFonts w:cstheme="minorHAnsi"/>
          <w:b/>
        </w:rPr>
        <w:t xml:space="preserve">for these students </w:t>
      </w:r>
      <w:r w:rsidRPr="008646D5">
        <w:rPr>
          <w:rFonts w:cstheme="minorHAnsi"/>
          <w:b/>
        </w:rPr>
        <w:t>ex</w:t>
      </w:r>
      <w:r w:rsidR="008D3BCB">
        <w:rPr>
          <w:rFonts w:cstheme="minorHAnsi"/>
          <w:b/>
        </w:rPr>
        <w:t xml:space="preserve">pires at the end of </w:t>
      </w:r>
      <w:r w:rsidR="00F7061E">
        <w:rPr>
          <w:rFonts w:cstheme="minorHAnsi"/>
          <w:b/>
        </w:rPr>
        <w:t>spring</w:t>
      </w:r>
      <w:r w:rsidR="008D3BCB">
        <w:rPr>
          <w:rFonts w:cstheme="minorHAnsi"/>
          <w:b/>
        </w:rPr>
        <w:t xml:space="preserve"> term of the</w:t>
      </w:r>
      <w:r w:rsidRPr="008646D5">
        <w:rPr>
          <w:rFonts w:cstheme="minorHAnsi"/>
          <w:b/>
        </w:rPr>
        <w:t xml:space="preserve"> </w:t>
      </w:r>
      <w:r w:rsidR="00C44F5E">
        <w:rPr>
          <w:rFonts w:cstheme="minorHAnsi"/>
          <w:b/>
        </w:rPr>
        <w:t xml:space="preserve">tuition </w:t>
      </w:r>
      <w:r w:rsidRPr="008646D5">
        <w:rPr>
          <w:rFonts w:cstheme="minorHAnsi"/>
          <w:b/>
        </w:rPr>
        <w:t>cohort’s fifth year</w:t>
      </w:r>
      <w:r w:rsidR="008D3BCB">
        <w:rPr>
          <w:rFonts w:cstheme="minorHAnsi"/>
          <w:b/>
        </w:rPr>
        <w:t xml:space="preserve">, </w:t>
      </w:r>
      <w:r w:rsidR="00F7061E">
        <w:rPr>
          <w:rFonts w:cstheme="minorHAnsi"/>
          <w:b/>
        </w:rPr>
        <w:t>spring</w:t>
      </w:r>
      <w:r w:rsidR="008D3BCB">
        <w:rPr>
          <w:rFonts w:cstheme="minorHAnsi"/>
          <w:b/>
        </w:rPr>
        <w:t xml:space="preserve"> 2025</w:t>
      </w:r>
      <w:r w:rsidRPr="008646D5">
        <w:rPr>
          <w:rFonts w:cstheme="minorHAnsi"/>
          <w:b/>
        </w:rPr>
        <w:t>.</w:t>
      </w:r>
      <w:r w:rsidRPr="008646D5">
        <w:rPr>
          <w:rFonts w:cstheme="minorHAnsi"/>
        </w:rPr>
        <w:t xml:space="preserve"> </w:t>
      </w:r>
    </w:p>
    <w:p w14:paraId="514B962D" w14:textId="77777777" w:rsidR="00BD3BDB" w:rsidRDefault="00BD3BDB" w:rsidP="00A25556">
      <w:pPr>
        <w:spacing w:after="0" w:line="240" w:lineRule="auto"/>
        <w:rPr>
          <w:rFonts w:cstheme="minorHAnsi"/>
        </w:rPr>
      </w:pPr>
    </w:p>
    <w:p w14:paraId="0B3411AE" w14:textId="5CBC3B0C" w:rsidR="007835C9" w:rsidRDefault="00DD54B4" w:rsidP="00A25556">
      <w:pPr>
        <w:spacing w:after="0" w:line="240" w:lineRule="auto"/>
        <w:rPr>
          <w:rFonts w:cstheme="minorHAnsi"/>
        </w:rPr>
      </w:pPr>
      <w:r>
        <w:rPr>
          <w:rFonts w:cstheme="minorHAnsi"/>
        </w:rPr>
        <w:t xml:space="preserve">To continue the example, if a student in the </w:t>
      </w:r>
      <w:r w:rsidR="00C06BAA">
        <w:rPr>
          <w:rFonts w:cstheme="minorHAnsi"/>
        </w:rPr>
        <w:t xml:space="preserve">2020 </w:t>
      </w:r>
      <w:r w:rsidR="008D3BCB">
        <w:rPr>
          <w:rFonts w:cstheme="minorHAnsi"/>
        </w:rPr>
        <w:t xml:space="preserve">tuition </w:t>
      </w:r>
      <w:r>
        <w:rPr>
          <w:rFonts w:cstheme="minorHAnsi"/>
        </w:rPr>
        <w:t xml:space="preserve">cohort remains enrolled as </w:t>
      </w:r>
      <w:r w:rsidR="001328CD">
        <w:rPr>
          <w:rFonts w:cstheme="minorHAnsi"/>
        </w:rPr>
        <w:t xml:space="preserve">an </w:t>
      </w:r>
      <w:r>
        <w:rPr>
          <w:rFonts w:cstheme="minorHAnsi"/>
        </w:rPr>
        <w:t xml:space="preserve">undergraduate in </w:t>
      </w:r>
      <w:r w:rsidR="00F7061E">
        <w:rPr>
          <w:rFonts w:cstheme="minorHAnsi"/>
        </w:rPr>
        <w:t>fall</w:t>
      </w:r>
      <w:r>
        <w:rPr>
          <w:rFonts w:cstheme="minorHAnsi"/>
        </w:rPr>
        <w:t xml:space="preserve"> </w:t>
      </w:r>
      <w:r w:rsidR="00A52A1C">
        <w:rPr>
          <w:rFonts w:cstheme="minorHAnsi"/>
        </w:rPr>
        <w:t>2025,</w:t>
      </w:r>
      <w:r>
        <w:rPr>
          <w:rFonts w:cstheme="minorHAnsi"/>
        </w:rPr>
        <w:t xml:space="preserve"> they will be assessed the same tuition </w:t>
      </w:r>
      <w:r w:rsidR="00205992">
        <w:rPr>
          <w:rFonts w:cstheme="minorHAnsi"/>
        </w:rPr>
        <w:t xml:space="preserve">and </w:t>
      </w:r>
      <w:r w:rsidR="008D3BCB">
        <w:rPr>
          <w:rFonts w:cstheme="minorHAnsi"/>
        </w:rPr>
        <w:t xml:space="preserve">administrative mandatory </w:t>
      </w:r>
      <w:r w:rsidR="00205992">
        <w:rPr>
          <w:rFonts w:cstheme="minorHAnsi"/>
        </w:rPr>
        <w:t xml:space="preserve">fees </w:t>
      </w:r>
      <w:r>
        <w:rPr>
          <w:rFonts w:cstheme="minorHAnsi"/>
        </w:rPr>
        <w:t xml:space="preserve">as the </w:t>
      </w:r>
      <w:r w:rsidR="00C06BAA">
        <w:rPr>
          <w:rFonts w:cstheme="minorHAnsi"/>
        </w:rPr>
        <w:t xml:space="preserve">2021 </w:t>
      </w:r>
      <w:r w:rsidR="00FA2AE1">
        <w:rPr>
          <w:rFonts w:cstheme="minorHAnsi"/>
        </w:rPr>
        <w:t xml:space="preserve">tuition </w:t>
      </w:r>
      <w:r>
        <w:rPr>
          <w:rFonts w:cstheme="minorHAnsi"/>
        </w:rPr>
        <w:t xml:space="preserve">cohort. If they remain enrolled in </w:t>
      </w:r>
      <w:r w:rsidR="00F7061E">
        <w:rPr>
          <w:rFonts w:cstheme="minorHAnsi"/>
        </w:rPr>
        <w:t>fall</w:t>
      </w:r>
      <w:r>
        <w:rPr>
          <w:rFonts w:cstheme="minorHAnsi"/>
        </w:rPr>
        <w:t xml:space="preserve"> 2026</w:t>
      </w:r>
      <w:ins w:id="162" w:author="Author">
        <w:r w:rsidR="00F52C7D">
          <w:rPr>
            <w:rFonts w:cstheme="minorHAnsi"/>
          </w:rPr>
          <w:t>,</w:t>
        </w:r>
      </w:ins>
      <w:r>
        <w:rPr>
          <w:rFonts w:cstheme="minorHAnsi"/>
        </w:rPr>
        <w:t xml:space="preserve"> they will be assessed the same tuition </w:t>
      </w:r>
      <w:r w:rsidR="00205992">
        <w:rPr>
          <w:rFonts w:cstheme="minorHAnsi"/>
        </w:rPr>
        <w:t xml:space="preserve">and fees </w:t>
      </w:r>
      <w:r>
        <w:rPr>
          <w:rFonts w:cstheme="minorHAnsi"/>
        </w:rPr>
        <w:t xml:space="preserve">as the </w:t>
      </w:r>
      <w:r w:rsidR="00C06BAA">
        <w:rPr>
          <w:rFonts w:cstheme="minorHAnsi"/>
        </w:rPr>
        <w:t xml:space="preserve">2022 </w:t>
      </w:r>
      <w:r w:rsidR="00FA2AE1">
        <w:rPr>
          <w:rFonts w:cstheme="minorHAnsi"/>
        </w:rPr>
        <w:t xml:space="preserve">tuition </w:t>
      </w:r>
      <w:r>
        <w:rPr>
          <w:rFonts w:cstheme="minorHAnsi"/>
        </w:rPr>
        <w:t xml:space="preserve">cohort, and so on. </w:t>
      </w:r>
    </w:p>
    <w:p w14:paraId="0CC799B3" w14:textId="606019DA" w:rsidR="00DD54B4" w:rsidRDefault="00DD54B4" w:rsidP="00A25556">
      <w:pPr>
        <w:spacing w:after="0" w:line="240" w:lineRule="auto"/>
        <w:rPr>
          <w:rFonts w:cstheme="minorHAnsi"/>
        </w:rPr>
      </w:pPr>
    </w:p>
    <w:p w14:paraId="61CCB861" w14:textId="4F5DEEF0" w:rsidR="00DD54B4" w:rsidRDefault="00DD54B4" w:rsidP="00A25556">
      <w:pPr>
        <w:spacing w:after="0" w:line="240" w:lineRule="auto"/>
        <w:rPr>
          <w:rFonts w:cstheme="minorHAnsi"/>
        </w:rPr>
      </w:pPr>
      <w:r>
        <w:rPr>
          <w:rFonts w:cstheme="minorHAnsi"/>
        </w:rPr>
        <w:t xml:space="preserve">Summer </w:t>
      </w:r>
      <w:r w:rsidR="004D6DED">
        <w:rPr>
          <w:rFonts w:cstheme="minorHAnsi"/>
        </w:rPr>
        <w:t>term</w:t>
      </w:r>
      <w:r>
        <w:rPr>
          <w:rFonts w:cstheme="minorHAnsi"/>
        </w:rPr>
        <w:t xml:space="preserve"> tuition for the </w:t>
      </w:r>
      <w:r w:rsidR="00C06BAA">
        <w:rPr>
          <w:rFonts w:cstheme="minorHAnsi"/>
        </w:rPr>
        <w:t xml:space="preserve">2020 </w:t>
      </w:r>
      <w:r>
        <w:rPr>
          <w:rFonts w:cstheme="minorHAnsi"/>
        </w:rPr>
        <w:t xml:space="preserve">tuition cohort will be 85% of academic year tuition for residents and 65% of </w:t>
      </w:r>
      <w:r w:rsidR="00EF78AB">
        <w:rPr>
          <w:rFonts w:cstheme="minorHAnsi"/>
        </w:rPr>
        <w:t xml:space="preserve">regular </w:t>
      </w:r>
      <w:r>
        <w:rPr>
          <w:rFonts w:cstheme="minorHAnsi"/>
        </w:rPr>
        <w:t xml:space="preserve">academic year tuition for non-residents.  </w:t>
      </w:r>
    </w:p>
    <w:p w14:paraId="7F3ABF20" w14:textId="0BC32EC2" w:rsidR="00660CF1" w:rsidRDefault="00660CF1" w:rsidP="00A25556">
      <w:pPr>
        <w:spacing w:after="0" w:line="240" w:lineRule="auto"/>
        <w:rPr>
          <w:rFonts w:cstheme="minorHAnsi"/>
        </w:rPr>
      </w:pPr>
    </w:p>
    <w:p w14:paraId="6C9568C8" w14:textId="65340861" w:rsidR="004B5031" w:rsidRDefault="00CA529F" w:rsidP="00A25556">
      <w:pPr>
        <w:spacing w:after="0" w:line="240" w:lineRule="auto"/>
        <w:rPr>
          <w:rFonts w:cstheme="minorHAnsi"/>
        </w:rPr>
      </w:pPr>
      <w:r>
        <w:rPr>
          <w:rFonts w:cstheme="minorHAnsi"/>
        </w:rPr>
        <w:t xml:space="preserve">The </w:t>
      </w:r>
      <w:r w:rsidR="004B5031">
        <w:rPr>
          <w:rFonts w:cstheme="minorHAnsi"/>
        </w:rPr>
        <w:t xml:space="preserve">fixed </w:t>
      </w:r>
      <w:r>
        <w:rPr>
          <w:rFonts w:cstheme="minorHAnsi"/>
        </w:rPr>
        <w:t xml:space="preserve">tuition </w:t>
      </w:r>
      <w:r w:rsidR="008D3BCB">
        <w:rPr>
          <w:rFonts w:cstheme="minorHAnsi"/>
        </w:rPr>
        <w:t xml:space="preserve">and administrative mandatory fee </w:t>
      </w:r>
      <w:r>
        <w:rPr>
          <w:rFonts w:cstheme="minorHAnsi"/>
        </w:rPr>
        <w:t>guarantee for a tuition cohort is for five years</w:t>
      </w:r>
      <w:r w:rsidR="004B5031">
        <w:rPr>
          <w:rFonts w:cstheme="minorHAnsi"/>
        </w:rPr>
        <w:t xml:space="preserve"> with the following exceptions:</w:t>
      </w:r>
    </w:p>
    <w:p w14:paraId="7F8E623D" w14:textId="77777777" w:rsidR="004B5031" w:rsidRPr="008646D5" w:rsidRDefault="004B5031" w:rsidP="00A25556">
      <w:pPr>
        <w:spacing w:after="0" w:line="240" w:lineRule="auto"/>
        <w:rPr>
          <w:rFonts w:cstheme="minorHAnsi"/>
        </w:rPr>
      </w:pPr>
    </w:p>
    <w:p w14:paraId="51992476" w14:textId="1C38C344" w:rsidR="00CA529F" w:rsidRDefault="00CA529F" w:rsidP="00A25556">
      <w:pPr>
        <w:spacing w:after="0" w:line="240" w:lineRule="auto"/>
        <w:ind w:left="720"/>
        <w:rPr>
          <w:rFonts w:cstheme="minorHAnsi"/>
        </w:rPr>
      </w:pPr>
      <w:r w:rsidRPr="00CA529F">
        <w:rPr>
          <w:rFonts w:cstheme="minorHAnsi"/>
          <w:b/>
          <w:bCs/>
        </w:rPr>
        <w:lastRenderedPageBreak/>
        <w:t xml:space="preserve">Withdrawal from the University for U.S. Military or Other U.S. National Defense Services. </w:t>
      </w:r>
      <w:r w:rsidRPr="00CA529F">
        <w:rPr>
          <w:rFonts w:cstheme="minorHAnsi"/>
        </w:rPr>
        <w:t>Students who are called to act</w:t>
      </w:r>
      <w:r w:rsidRPr="004B5031">
        <w:rPr>
          <w:rFonts w:cstheme="minorHAnsi"/>
        </w:rPr>
        <w:t>ive duty in the United States military as a result of national emergency or as a result of the mobilization of the reserve forces, including the National Guard, and re-enroll at the University within one year after the completion of their active military service will be entitled to resume their five-year guarantee for the amount of time remaining in their guarantee at the time of their military withdrawal. The student must submit a petition to initiate the extension.</w:t>
      </w:r>
    </w:p>
    <w:p w14:paraId="48A7BE67" w14:textId="66403FD2" w:rsidR="004B5031" w:rsidRDefault="004B5031" w:rsidP="00A25556">
      <w:pPr>
        <w:spacing w:after="0" w:line="240" w:lineRule="auto"/>
        <w:ind w:left="720"/>
        <w:rPr>
          <w:rFonts w:cstheme="minorHAnsi"/>
        </w:rPr>
      </w:pPr>
    </w:p>
    <w:p w14:paraId="7AC4D779" w14:textId="3D9BCD6E" w:rsidR="00CA529F" w:rsidRDefault="004B5031" w:rsidP="00A25556">
      <w:pPr>
        <w:spacing w:after="0" w:line="240" w:lineRule="auto"/>
        <w:ind w:left="720"/>
        <w:rPr>
          <w:rFonts w:cstheme="minorHAnsi"/>
        </w:rPr>
      </w:pPr>
      <w:r w:rsidRPr="00FA2AE1">
        <w:rPr>
          <w:rFonts w:cstheme="minorHAnsi"/>
          <w:b/>
        </w:rPr>
        <w:t>Extraordinary Circumstances</w:t>
      </w:r>
      <w:r w:rsidR="00FA2AE1">
        <w:rPr>
          <w:rFonts w:cstheme="minorHAnsi"/>
        </w:rPr>
        <w:t>.</w:t>
      </w:r>
      <w:r>
        <w:rPr>
          <w:rFonts w:cstheme="minorHAnsi"/>
        </w:rPr>
        <w:t xml:space="preserve">  </w:t>
      </w:r>
      <w:r w:rsidR="00CA529F" w:rsidRPr="008646D5">
        <w:rPr>
          <w:rFonts w:cstheme="minorHAnsi"/>
        </w:rPr>
        <w:t xml:space="preserve">Students who believe the circumstances of their </w:t>
      </w:r>
      <w:r>
        <w:rPr>
          <w:rFonts w:cstheme="minorHAnsi"/>
        </w:rPr>
        <w:t>situation</w:t>
      </w:r>
      <w:r w:rsidR="00CA529F" w:rsidRPr="008646D5">
        <w:rPr>
          <w:rFonts w:cstheme="minorHAnsi"/>
        </w:rPr>
        <w:t xml:space="preserve"> merit an extension may appeal to the Office of the Registrar. </w:t>
      </w:r>
      <w:r>
        <w:rPr>
          <w:rFonts w:cstheme="minorHAnsi"/>
        </w:rPr>
        <w:t xml:space="preserve">Because the fixed-tuition guarantee is for five years, non-military exceptions will rarely </w:t>
      </w:r>
      <w:r w:rsidR="004D6DED">
        <w:rPr>
          <w:rFonts w:cstheme="minorHAnsi"/>
        </w:rPr>
        <w:t xml:space="preserve">be </w:t>
      </w:r>
      <w:r>
        <w:rPr>
          <w:rFonts w:cstheme="minorHAnsi"/>
        </w:rPr>
        <w:t xml:space="preserve">granted. </w:t>
      </w:r>
    </w:p>
    <w:p w14:paraId="1D24CA02" w14:textId="77777777" w:rsidR="00E65406" w:rsidRDefault="00E65406" w:rsidP="00A25556">
      <w:pPr>
        <w:spacing w:after="0" w:line="240" w:lineRule="auto"/>
        <w:ind w:left="720"/>
        <w:rPr>
          <w:rFonts w:cstheme="minorHAnsi"/>
        </w:rPr>
      </w:pPr>
    </w:p>
    <w:p w14:paraId="69FCCB50" w14:textId="77777777" w:rsidR="00D3416A" w:rsidRDefault="00FB5A67" w:rsidP="00A25556">
      <w:pPr>
        <w:spacing w:after="0" w:line="240" w:lineRule="auto"/>
        <w:rPr>
          <w:rFonts w:cstheme="minorHAnsi"/>
        </w:rPr>
      </w:pPr>
      <w:r>
        <w:rPr>
          <w:rFonts w:cstheme="minorHAnsi"/>
        </w:rPr>
        <w:t>As long as a student from a tuition cohort is an undergraduate or non-graduate post-baccalaureate</w:t>
      </w:r>
    </w:p>
    <w:p w14:paraId="0734F889" w14:textId="22109E72" w:rsidR="000B3EDF" w:rsidRPr="00FA2AE1" w:rsidRDefault="00FB5A67" w:rsidP="00A25556">
      <w:pPr>
        <w:spacing w:after="0" w:line="240" w:lineRule="auto"/>
        <w:rPr>
          <w:rFonts w:cstheme="minorHAnsi"/>
        </w:rPr>
      </w:pPr>
      <w:r>
        <w:rPr>
          <w:rFonts w:cstheme="minorHAnsi"/>
        </w:rPr>
        <w:t xml:space="preserve">student, they remain in their tuition cohort. </w:t>
      </w:r>
      <w:r w:rsidR="000B3EDF">
        <w:rPr>
          <w:rFonts w:cstheme="minorHAnsi"/>
          <w:bCs/>
        </w:rPr>
        <w:t xml:space="preserve">Students from a tuition cohort who are accepted to and enroll in a graduate program are no longer in their tuition cohort and will pay graduate tuition as described below. </w:t>
      </w:r>
    </w:p>
    <w:p w14:paraId="59AC148D" w14:textId="77777777" w:rsidR="005D6948" w:rsidRDefault="005D6948" w:rsidP="00A25556">
      <w:pPr>
        <w:pStyle w:val="Heading3"/>
        <w:spacing w:before="0" w:line="240" w:lineRule="auto"/>
      </w:pPr>
    </w:p>
    <w:p w14:paraId="1A09679D" w14:textId="78E3E3EE" w:rsidR="00DD54B4" w:rsidRPr="00FA2AE1" w:rsidRDefault="00DD54B4" w:rsidP="00A25556">
      <w:pPr>
        <w:pStyle w:val="Heading3"/>
        <w:spacing w:before="0" w:line="240" w:lineRule="auto"/>
      </w:pPr>
      <w:bookmarkStart w:id="163" w:name="_Toc96454304"/>
      <w:r w:rsidRPr="00FA2AE1">
        <w:t>Tuition</w:t>
      </w:r>
      <w:r w:rsidR="00205992">
        <w:t xml:space="preserve"> and Administrative Mandatory Fees</w:t>
      </w:r>
      <w:r w:rsidRPr="00FA2AE1">
        <w:t xml:space="preserve"> for Continuing Students</w:t>
      </w:r>
      <w:bookmarkEnd w:id="163"/>
    </w:p>
    <w:p w14:paraId="517F0F7C" w14:textId="1281EBDB" w:rsidR="00EF78AB" w:rsidRDefault="00EF78AB" w:rsidP="00A25556">
      <w:pPr>
        <w:spacing w:after="0" w:line="240" w:lineRule="auto"/>
        <w:rPr>
          <w:rFonts w:cstheme="minorHAnsi"/>
        </w:rPr>
      </w:pPr>
    </w:p>
    <w:p w14:paraId="1D41E1F0" w14:textId="57628EF0" w:rsidR="00EF78AB" w:rsidRDefault="009A207E" w:rsidP="00A25556">
      <w:pPr>
        <w:spacing w:after="0" w:line="240" w:lineRule="auto"/>
        <w:rPr>
          <w:rFonts w:cstheme="minorHAnsi"/>
        </w:rPr>
      </w:pPr>
      <w:r>
        <w:rPr>
          <w:rFonts w:cstheme="minorHAnsi"/>
        </w:rPr>
        <w:t>Total t</w:t>
      </w:r>
      <w:r w:rsidR="00EF78AB">
        <w:rPr>
          <w:rFonts w:cstheme="minorHAnsi"/>
        </w:rPr>
        <w:t>uition</w:t>
      </w:r>
      <w:r w:rsidR="00205992">
        <w:rPr>
          <w:rFonts w:cstheme="minorHAnsi"/>
        </w:rPr>
        <w:t xml:space="preserve"> and administrative mandatory fees</w:t>
      </w:r>
      <w:r w:rsidR="00EF78AB">
        <w:rPr>
          <w:rFonts w:cstheme="minorHAnsi"/>
        </w:rPr>
        <w:t xml:space="preserve"> for continuing students will increase by a fixed percentage in each of the next four years, beginning with </w:t>
      </w:r>
      <w:r w:rsidR="00F7061E">
        <w:rPr>
          <w:rFonts w:cstheme="minorHAnsi"/>
        </w:rPr>
        <w:t>fall</w:t>
      </w:r>
      <w:r w:rsidR="00EF78AB">
        <w:rPr>
          <w:rFonts w:cstheme="minorHAnsi"/>
        </w:rPr>
        <w:t xml:space="preserve"> 2020.  After </w:t>
      </w:r>
      <w:r w:rsidR="00F7061E">
        <w:rPr>
          <w:rFonts w:cstheme="minorHAnsi"/>
        </w:rPr>
        <w:t>spring</w:t>
      </w:r>
      <w:r w:rsidR="00EF78AB">
        <w:rPr>
          <w:rFonts w:cstheme="minorHAnsi"/>
        </w:rPr>
        <w:t xml:space="preserve"> 2024, any continuing students who continue to be enrolled as undergraduates will be added to the </w:t>
      </w:r>
      <w:r w:rsidR="000D2E74">
        <w:rPr>
          <w:rFonts w:cstheme="minorHAnsi"/>
        </w:rPr>
        <w:t xml:space="preserve">2020 </w:t>
      </w:r>
      <w:r w:rsidR="00EF78AB">
        <w:rPr>
          <w:rFonts w:cstheme="minorHAnsi"/>
        </w:rPr>
        <w:t xml:space="preserve">tuition cohort. </w:t>
      </w:r>
    </w:p>
    <w:p w14:paraId="19330B12" w14:textId="563C80E3" w:rsidR="00EF78AB" w:rsidRDefault="00EF78AB" w:rsidP="00A25556">
      <w:pPr>
        <w:spacing w:after="0" w:line="240" w:lineRule="auto"/>
        <w:rPr>
          <w:rFonts w:cstheme="minorHAnsi"/>
        </w:rPr>
      </w:pPr>
    </w:p>
    <w:p w14:paraId="5221B057" w14:textId="1233DBFB" w:rsidR="00EF78AB" w:rsidRDefault="00EF78AB" w:rsidP="00A25556">
      <w:pPr>
        <w:spacing w:after="0" w:line="240" w:lineRule="auto"/>
        <w:rPr>
          <w:rFonts w:cstheme="minorHAnsi"/>
        </w:rPr>
      </w:pPr>
      <w:r>
        <w:rPr>
          <w:rFonts w:cstheme="minorHAnsi"/>
        </w:rPr>
        <w:t xml:space="preserve">Summer session tuition for continuing students will be 85% of the previous academic year tuition for residents and 65% of regular academic year tuition for non-residents.  </w:t>
      </w:r>
    </w:p>
    <w:p w14:paraId="60891A7C" w14:textId="77777777" w:rsidR="005D6948" w:rsidRDefault="005D6948" w:rsidP="00A25556">
      <w:pPr>
        <w:pStyle w:val="Heading3"/>
        <w:spacing w:before="0" w:line="240" w:lineRule="auto"/>
      </w:pPr>
    </w:p>
    <w:p w14:paraId="43DCF0C0" w14:textId="399D3F10" w:rsidR="00EF78AB" w:rsidRPr="00205992" w:rsidRDefault="001328CD" w:rsidP="00A25556">
      <w:pPr>
        <w:pStyle w:val="Heading3"/>
        <w:spacing w:before="0" w:line="240" w:lineRule="auto"/>
      </w:pPr>
      <w:bookmarkStart w:id="164" w:name="_Toc96454305"/>
      <w:r w:rsidRPr="00FA2AE1">
        <w:t xml:space="preserve">Tuition and Administrative </w:t>
      </w:r>
      <w:r>
        <w:t xml:space="preserve">Mandatory </w:t>
      </w:r>
      <w:r w:rsidRPr="00FA2AE1">
        <w:t xml:space="preserve">Fees </w:t>
      </w:r>
      <w:r>
        <w:t xml:space="preserve">for </w:t>
      </w:r>
      <w:r w:rsidR="00EF78AB" w:rsidRPr="00205992">
        <w:t xml:space="preserve">Graduate </w:t>
      </w:r>
      <w:r>
        <w:t>Students</w:t>
      </w:r>
      <w:bookmarkEnd w:id="164"/>
    </w:p>
    <w:p w14:paraId="1BCCADCF" w14:textId="224077EC" w:rsidR="00EF78AB" w:rsidRDefault="00EF78AB" w:rsidP="00A25556">
      <w:pPr>
        <w:spacing w:after="0" w:line="240" w:lineRule="auto"/>
        <w:rPr>
          <w:rFonts w:cstheme="minorHAnsi"/>
        </w:rPr>
      </w:pPr>
    </w:p>
    <w:p w14:paraId="1E4554AE" w14:textId="43D83A60" w:rsidR="00EF78AB" w:rsidRDefault="00EF78AB" w:rsidP="00A25556">
      <w:pPr>
        <w:spacing w:after="0" w:line="240" w:lineRule="auto"/>
        <w:rPr>
          <w:rFonts w:cstheme="minorHAnsi"/>
        </w:rPr>
      </w:pPr>
      <w:r>
        <w:rPr>
          <w:rFonts w:cstheme="minorHAnsi"/>
        </w:rPr>
        <w:t xml:space="preserve">Tuition for graduate programs is determined program by program. </w:t>
      </w:r>
      <w:r w:rsidR="001328CD">
        <w:rPr>
          <w:rFonts w:cstheme="minorHAnsi"/>
        </w:rPr>
        <w:t xml:space="preserve"> All graduate students will pay a </w:t>
      </w:r>
      <w:r w:rsidR="00CE7E85">
        <w:rPr>
          <w:rFonts w:cstheme="minorHAnsi"/>
        </w:rPr>
        <w:t xml:space="preserve">set of </w:t>
      </w:r>
      <w:r w:rsidR="001328CD">
        <w:rPr>
          <w:rFonts w:cstheme="minorHAnsi"/>
        </w:rPr>
        <w:t>published administrative mandatory fee</w:t>
      </w:r>
      <w:r w:rsidR="009A207E">
        <w:rPr>
          <w:rFonts w:cstheme="minorHAnsi"/>
        </w:rPr>
        <w:t>s</w:t>
      </w:r>
      <w:r w:rsidR="001328CD">
        <w:rPr>
          <w:rFonts w:cstheme="minorHAnsi"/>
        </w:rPr>
        <w:t xml:space="preserve">. </w:t>
      </w:r>
    </w:p>
    <w:p w14:paraId="09B3F6EB" w14:textId="77777777" w:rsidR="005D6948" w:rsidRDefault="005D6948" w:rsidP="00A25556">
      <w:pPr>
        <w:pStyle w:val="Heading3"/>
        <w:spacing w:before="0" w:line="240" w:lineRule="auto"/>
      </w:pPr>
    </w:p>
    <w:p w14:paraId="12D3DFCA" w14:textId="7B127E8D" w:rsidR="00660CF1" w:rsidRPr="00205992" w:rsidRDefault="00660CF1" w:rsidP="00A25556">
      <w:pPr>
        <w:pStyle w:val="Heading3"/>
        <w:spacing w:before="0" w:line="240" w:lineRule="auto"/>
      </w:pPr>
      <w:bookmarkStart w:id="165" w:name="_Toc96454306"/>
      <w:r w:rsidRPr="00205992">
        <w:t xml:space="preserve">Tuition </w:t>
      </w:r>
      <w:r w:rsidR="00205992">
        <w:t xml:space="preserve">and Administrative Mandatory Fees </w:t>
      </w:r>
      <w:r w:rsidRPr="00205992">
        <w:t>for Non-</w:t>
      </w:r>
      <w:r w:rsidR="0097196A">
        <w:t>admitted</w:t>
      </w:r>
      <w:r w:rsidR="0097196A" w:rsidRPr="00205992">
        <w:t xml:space="preserve"> </w:t>
      </w:r>
      <w:r w:rsidRPr="00205992">
        <w:t>Students</w:t>
      </w:r>
      <w:bookmarkEnd w:id="165"/>
    </w:p>
    <w:p w14:paraId="544680C1" w14:textId="2FC6426F" w:rsidR="00660CF1" w:rsidRDefault="00660CF1" w:rsidP="00A25556">
      <w:pPr>
        <w:spacing w:after="0" w:line="240" w:lineRule="auto"/>
        <w:rPr>
          <w:rFonts w:cstheme="minorHAnsi"/>
        </w:rPr>
      </w:pPr>
    </w:p>
    <w:p w14:paraId="60B34394" w14:textId="285131C7" w:rsidR="00BE4827" w:rsidRPr="00856362" w:rsidRDefault="00BE4827" w:rsidP="00A25556">
      <w:pPr>
        <w:spacing w:after="0" w:line="240" w:lineRule="auto"/>
        <w:rPr>
          <w:rFonts w:cstheme="minorHAnsi"/>
        </w:rPr>
      </w:pPr>
      <w:r w:rsidRPr="00856362">
        <w:rPr>
          <w:rFonts w:cstheme="minorHAnsi"/>
        </w:rPr>
        <w:t>Non-admitted students are always charged tuition and administrative mandatory fees at the most recent undergraduate tuition cohort rate for undergraduate level courses (100-499) and current graduate rates for graduate level courses (500+).</w:t>
      </w:r>
    </w:p>
    <w:p w14:paraId="14CA5EED" w14:textId="23DDEF1E" w:rsidR="003929A3" w:rsidRDefault="003929A3" w:rsidP="00A25556">
      <w:pPr>
        <w:spacing w:after="0" w:line="240" w:lineRule="auto"/>
        <w:rPr>
          <w:rFonts w:cstheme="minorHAnsi"/>
        </w:rPr>
      </w:pPr>
    </w:p>
    <w:p w14:paraId="0DCC65FC" w14:textId="77777777" w:rsidR="00630400" w:rsidRDefault="00630400" w:rsidP="00A25556">
      <w:pPr>
        <w:pStyle w:val="Heading2"/>
        <w:spacing w:before="0" w:line="240" w:lineRule="auto"/>
      </w:pPr>
    </w:p>
    <w:p w14:paraId="5276A14E" w14:textId="644D8AA2" w:rsidR="005354A7" w:rsidRPr="006567A1" w:rsidRDefault="00555E24" w:rsidP="00A25556">
      <w:pPr>
        <w:pStyle w:val="Heading2"/>
        <w:spacing w:before="0" w:line="240" w:lineRule="auto"/>
      </w:pPr>
      <w:bookmarkStart w:id="166" w:name="_Toc96454307"/>
      <w:r w:rsidRPr="006567A1">
        <w:t xml:space="preserve">All Other </w:t>
      </w:r>
      <w:r w:rsidR="005354A7" w:rsidRPr="006567A1">
        <w:t>Fees</w:t>
      </w:r>
      <w:bookmarkEnd w:id="166"/>
    </w:p>
    <w:p w14:paraId="2C171DBB" w14:textId="77777777" w:rsidR="0025538D" w:rsidRPr="008646D5" w:rsidRDefault="0025538D" w:rsidP="00A25556">
      <w:pPr>
        <w:spacing w:after="0" w:line="240" w:lineRule="auto"/>
        <w:rPr>
          <w:rFonts w:cstheme="minorHAnsi"/>
        </w:rPr>
      </w:pPr>
    </w:p>
    <w:p w14:paraId="0DDC5419" w14:textId="02CBF83C" w:rsidR="00B71389" w:rsidRPr="008646D5" w:rsidRDefault="00772EA1" w:rsidP="00A25556">
      <w:pPr>
        <w:spacing w:after="0" w:line="240" w:lineRule="auto"/>
        <w:rPr>
          <w:rFonts w:cstheme="minorHAnsi"/>
        </w:rPr>
      </w:pPr>
      <w:r w:rsidRPr="008646D5">
        <w:rPr>
          <w:rFonts w:cstheme="minorHAnsi"/>
        </w:rPr>
        <w:t>Other fees</w:t>
      </w:r>
      <w:r w:rsidR="00B71389" w:rsidRPr="008646D5">
        <w:rPr>
          <w:rFonts w:cstheme="minorHAnsi"/>
        </w:rPr>
        <w:t xml:space="preserve"> include all charges, fines</w:t>
      </w:r>
      <w:r w:rsidR="00A50ED7" w:rsidRPr="008646D5">
        <w:rPr>
          <w:rFonts w:cstheme="minorHAnsi"/>
        </w:rPr>
        <w:t>,</w:t>
      </w:r>
      <w:r w:rsidR="00B71389" w:rsidRPr="008646D5">
        <w:rPr>
          <w:rFonts w:cstheme="minorHAnsi"/>
        </w:rPr>
        <w:t xml:space="preserve"> and fees that are neither tuition nor mandatory enrollment fees. The Board, the President, or designee may establish these fees and use them for services, facilities, operations</w:t>
      </w:r>
      <w:r w:rsidR="003731F8" w:rsidRPr="008646D5">
        <w:rPr>
          <w:rFonts w:cstheme="minorHAnsi"/>
        </w:rPr>
        <w:t>,</w:t>
      </w:r>
      <w:r w:rsidR="00B71389" w:rsidRPr="008646D5">
        <w:rPr>
          <w:rFonts w:cstheme="minorHAnsi"/>
        </w:rPr>
        <w:t xml:space="preserve"> and programs.</w:t>
      </w:r>
    </w:p>
    <w:p w14:paraId="5892E94B" w14:textId="77777777" w:rsidR="00B71389" w:rsidRPr="008646D5" w:rsidRDefault="00B71389" w:rsidP="00A25556">
      <w:pPr>
        <w:spacing w:after="0" w:line="240" w:lineRule="auto"/>
        <w:ind w:left="360"/>
        <w:rPr>
          <w:rFonts w:cstheme="minorHAnsi"/>
        </w:rPr>
      </w:pPr>
    </w:p>
    <w:p w14:paraId="170CD484" w14:textId="1239740F" w:rsidR="005A5051" w:rsidRPr="008646D5" w:rsidRDefault="005A5051" w:rsidP="00A25556">
      <w:pPr>
        <w:pStyle w:val="ListParagraph"/>
        <w:numPr>
          <w:ilvl w:val="0"/>
          <w:numId w:val="3"/>
        </w:numPr>
        <w:spacing w:after="0" w:line="240" w:lineRule="auto"/>
        <w:rPr>
          <w:rFonts w:cstheme="minorHAnsi"/>
        </w:rPr>
      </w:pPr>
      <w:r w:rsidRPr="008646D5">
        <w:rPr>
          <w:rFonts w:cstheme="minorHAnsi"/>
          <w:b/>
          <w:i/>
        </w:rPr>
        <w:t>Matriculation Fee:</w:t>
      </w:r>
      <w:r w:rsidRPr="008646D5">
        <w:rPr>
          <w:rFonts w:cstheme="minorHAnsi"/>
        </w:rPr>
        <w:t xml:space="preserve"> The Matriculation </w:t>
      </w:r>
      <w:r w:rsidR="00772EA1" w:rsidRPr="008646D5">
        <w:rPr>
          <w:rFonts w:cstheme="minorHAnsi"/>
        </w:rPr>
        <w:t>F</w:t>
      </w:r>
      <w:r w:rsidRPr="008646D5">
        <w:rPr>
          <w:rFonts w:cstheme="minorHAnsi"/>
        </w:rPr>
        <w:t xml:space="preserve">ee is a one-time fee charged to newly admitted students upon enrollment.  This one-time assessment was developed to reduce the large number of </w:t>
      </w:r>
      <w:r w:rsidRPr="008646D5">
        <w:rPr>
          <w:rFonts w:cstheme="minorHAnsi"/>
        </w:rPr>
        <w:lastRenderedPageBreak/>
        <w:t>enrollment-related fees</w:t>
      </w:r>
      <w:r w:rsidR="0047499A">
        <w:rPr>
          <w:rFonts w:cstheme="minorHAnsi"/>
        </w:rPr>
        <w:t xml:space="preserve">. </w:t>
      </w:r>
      <w:r w:rsidRPr="008646D5">
        <w:rPr>
          <w:rFonts w:cstheme="minorHAnsi"/>
        </w:rPr>
        <w:t xml:space="preserve">The fees are also used to support academic programming for </w:t>
      </w:r>
      <w:r w:rsidR="00680569">
        <w:rPr>
          <w:rFonts w:cstheme="minorHAnsi"/>
        </w:rPr>
        <w:t>F</w:t>
      </w:r>
      <w:r w:rsidRPr="008646D5">
        <w:rPr>
          <w:rFonts w:cstheme="minorHAnsi"/>
        </w:rPr>
        <w:t xml:space="preserve">reshman </w:t>
      </w:r>
      <w:r w:rsidR="00680569">
        <w:rPr>
          <w:rFonts w:cstheme="minorHAnsi"/>
        </w:rPr>
        <w:t>I</w:t>
      </w:r>
      <w:r w:rsidRPr="008646D5">
        <w:rPr>
          <w:rFonts w:cstheme="minorHAnsi"/>
        </w:rPr>
        <w:t xml:space="preserve">nterest </w:t>
      </w:r>
      <w:r w:rsidR="00680569">
        <w:rPr>
          <w:rFonts w:cstheme="minorHAnsi"/>
        </w:rPr>
        <w:t>G</w:t>
      </w:r>
      <w:r w:rsidRPr="008646D5">
        <w:rPr>
          <w:rFonts w:cstheme="minorHAnsi"/>
        </w:rPr>
        <w:t xml:space="preserve">roups and </w:t>
      </w:r>
      <w:r w:rsidR="00680569">
        <w:rPr>
          <w:rFonts w:cstheme="minorHAnsi"/>
        </w:rPr>
        <w:t xml:space="preserve">other </w:t>
      </w:r>
      <w:r w:rsidRPr="008646D5">
        <w:rPr>
          <w:rFonts w:cstheme="minorHAnsi"/>
        </w:rPr>
        <w:t>learning</w:t>
      </w:r>
      <w:r w:rsidR="00C17482" w:rsidRPr="008646D5">
        <w:rPr>
          <w:rFonts w:cstheme="minorHAnsi"/>
        </w:rPr>
        <w:t xml:space="preserve"> </w:t>
      </w:r>
      <w:r w:rsidR="00353BA5" w:rsidRPr="008646D5">
        <w:rPr>
          <w:rFonts w:cstheme="minorHAnsi"/>
        </w:rPr>
        <w:t>communities.</w:t>
      </w:r>
    </w:p>
    <w:p w14:paraId="62417F81" w14:textId="77777777" w:rsidR="005A5051" w:rsidRPr="008646D5" w:rsidRDefault="005A5051" w:rsidP="00A25556">
      <w:pPr>
        <w:spacing w:after="0" w:line="240" w:lineRule="auto"/>
        <w:ind w:left="360"/>
        <w:rPr>
          <w:rFonts w:cstheme="minorHAnsi"/>
        </w:rPr>
      </w:pPr>
    </w:p>
    <w:p w14:paraId="3275DC9F" w14:textId="1CD89831" w:rsidR="00AB126D" w:rsidRDefault="00FD4DA6" w:rsidP="00AB126D">
      <w:pPr>
        <w:rPr>
          <w:ins w:id="167" w:author="Author"/>
          <w:rStyle w:val="normaltextrun"/>
          <w:sz w:val="24"/>
          <w:szCs w:val="24"/>
        </w:rPr>
      </w:pPr>
      <w:r w:rsidRPr="008646D5">
        <w:rPr>
          <w:rFonts w:cstheme="minorHAnsi"/>
          <w:b/>
          <w:i/>
        </w:rPr>
        <w:t>Differential Tuition</w:t>
      </w:r>
      <w:r w:rsidRPr="008646D5">
        <w:rPr>
          <w:rFonts w:cstheme="minorHAnsi"/>
        </w:rPr>
        <w:t xml:space="preserve">: Schools and </w:t>
      </w:r>
      <w:r w:rsidR="004D6DED">
        <w:rPr>
          <w:rFonts w:cstheme="minorHAnsi"/>
        </w:rPr>
        <w:t>c</w:t>
      </w:r>
      <w:r w:rsidRPr="008646D5">
        <w:rPr>
          <w:rFonts w:cstheme="minorHAnsi"/>
        </w:rPr>
        <w:t>olleges may charge tuition by course or program when special circumstances exist. These circumstances may include</w:t>
      </w:r>
      <w:r w:rsidR="00816DFC" w:rsidRPr="008646D5">
        <w:rPr>
          <w:rFonts w:cstheme="minorHAnsi"/>
        </w:rPr>
        <w:t>,</w:t>
      </w:r>
      <w:r w:rsidRPr="008646D5">
        <w:rPr>
          <w:rFonts w:cstheme="minorHAnsi"/>
        </w:rPr>
        <w:t xml:space="preserve"> but are not limited to</w:t>
      </w:r>
      <w:r w:rsidR="00816DFC" w:rsidRPr="008646D5">
        <w:rPr>
          <w:rFonts w:cstheme="minorHAnsi"/>
        </w:rPr>
        <w:t>,</w:t>
      </w:r>
      <w:r w:rsidRPr="008646D5">
        <w:rPr>
          <w:rFonts w:cstheme="minorHAnsi"/>
        </w:rPr>
        <w:t xml:space="preserve"> </w:t>
      </w:r>
      <w:r w:rsidR="00A52A1C" w:rsidRPr="008646D5">
        <w:rPr>
          <w:rFonts w:cstheme="minorHAnsi"/>
        </w:rPr>
        <w:t>the</w:t>
      </w:r>
      <w:r w:rsidRPr="008646D5">
        <w:rPr>
          <w:rFonts w:cstheme="minorHAnsi"/>
        </w:rPr>
        <w:t xml:space="preserve"> extraordinary cost of offering the course or academic program (e.g., need for specialized equipment and supplies; accreditation standards; delivery methods). Setting tuition by program assigns a per</w:t>
      </w:r>
      <w:r w:rsidR="00816DFC" w:rsidRPr="008646D5">
        <w:rPr>
          <w:rFonts w:cstheme="minorHAnsi"/>
        </w:rPr>
        <w:t>-</w:t>
      </w:r>
      <w:r w:rsidRPr="008646D5">
        <w:rPr>
          <w:rFonts w:cstheme="minorHAnsi"/>
        </w:rPr>
        <w:t xml:space="preserve">credit price for all the core courses in an academic program, whether or not the student is degree-seeking within that program. Differential course and program tuition rates are reviewed by the Tuition and Fee Advisory Board (TFAB) </w:t>
      </w:r>
      <w:r w:rsidR="00816DFC" w:rsidRPr="008646D5">
        <w:rPr>
          <w:rFonts w:cstheme="minorHAnsi"/>
        </w:rPr>
        <w:t xml:space="preserve">and </w:t>
      </w:r>
      <w:r w:rsidRPr="008646D5">
        <w:rPr>
          <w:rFonts w:cstheme="minorHAnsi"/>
        </w:rPr>
        <w:t>approved by the Board as part of the fee</w:t>
      </w:r>
      <w:r w:rsidR="00816DFC" w:rsidRPr="008646D5">
        <w:rPr>
          <w:rFonts w:cstheme="minorHAnsi"/>
        </w:rPr>
        <w:t>-</w:t>
      </w:r>
      <w:r w:rsidRPr="008646D5">
        <w:rPr>
          <w:rFonts w:cstheme="minorHAnsi"/>
        </w:rPr>
        <w:t>setting process.</w:t>
      </w:r>
      <w:ins w:id="168" w:author="Author">
        <w:r w:rsidR="00AB126D">
          <w:rPr>
            <w:rFonts w:cstheme="minorHAnsi"/>
          </w:rPr>
          <w:t xml:space="preserve"> In the College of Business, undergraduate d</w:t>
        </w:r>
        <w:r w:rsidR="00AB126D">
          <w:rPr>
            <w:rStyle w:val="normaltextrun"/>
            <w:sz w:val="24"/>
            <w:szCs w:val="24"/>
          </w:rPr>
          <w:t>ifferential tuition fees are used to support student service staffing in the areas of academic advising, tutoring, and career advising services. Additional uses include expanded experiential learning opportunities and co-curricular activities (e.g., supporting student clubs). </w:t>
        </w:r>
      </w:ins>
    </w:p>
    <w:p w14:paraId="6A023E61" w14:textId="44C2F315" w:rsidR="00505088" w:rsidRPr="008646D5" w:rsidDel="000468E3" w:rsidRDefault="00505088" w:rsidP="00A25556">
      <w:pPr>
        <w:pStyle w:val="ListParagraph"/>
        <w:numPr>
          <w:ilvl w:val="0"/>
          <w:numId w:val="3"/>
        </w:numPr>
        <w:spacing w:after="0" w:line="240" w:lineRule="auto"/>
        <w:rPr>
          <w:del w:id="169" w:author="Author"/>
          <w:rFonts w:cstheme="minorHAnsi"/>
        </w:rPr>
      </w:pPr>
    </w:p>
    <w:p w14:paraId="73200612" w14:textId="77777777" w:rsidR="00505088" w:rsidRPr="008646D5" w:rsidRDefault="00505088" w:rsidP="00A25556">
      <w:pPr>
        <w:pStyle w:val="ListParagraph"/>
        <w:spacing w:after="0" w:line="240" w:lineRule="auto"/>
        <w:rPr>
          <w:rFonts w:cstheme="minorHAnsi"/>
          <w:b/>
          <w:i/>
        </w:rPr>
      </w:pPr>
    </w:p>
    <w:p w14:paraId="05C55082" w14:textId="3716ECA5" w:rsidR="00292F77" w:rsidRPr="008646D5" w:rsidRDefault="00292F77" w:rsidP="00A25556">
      <w:pPr>
        <w:pStyle w:val="ListParagraph"/>
        <w:numPr>
          <w:ilvl w:val="0"/>
          <w:numId w:val="3"/>
        </w:numPr>
        <w:spacing w:after="0" w:line="240" w:lineRule="auto"/>
        <w:rPr>
          <w:rFonts w:cstheme="minorHAnsi"/>
        </w:rPr>
      </w:pPr>
      <w:r w:rsidRPr="008646D5">
        <w:rPr>
          <w:rFonts w:cstheme="minorHAnsi"/>
          <w:b/>
          <w:i/>
        </w:rPr>
        <w:t>Undergraduate International Student Fee</w:t>
      </w:r>
      <w:r w:rsidRPr="008646D5">
        <w:rPr>
          <w:rFonts w:cstheme="minorHAnsi"/>
        </w:rPr>
        <w:t xml:space="preserve">: The </w:t>
      </w:r>
      <w:r w:rsidR="00772EA1" w:rsidRPr="008646D5">
        <w:rPr>
          <w:rFonts w:cstheme="minorHAnsi"/>
        </w:rPr>
        <w:t>U</w:t>
      </w:r>
      <w:r w:rsidR="00E81C89" w:rsidRPr="008646D5">
        <w:rPr>
          <w:rFonts w:cstheme="minorHAnsi"/>
        </w:rPr>
        <w:t xml:space="preserve">niversity sets the </w:t>
      </w:r>
      <w:r w:rsidR="004D6DED" w:rsidRPr="004D6DED">
        <w:rPr>
          <w:rFonts w:cstheme="minorHAnsi"/>
        </w:rPr>
        <w:t xml:space="preserve">Undergraduate International Student Fee </w:t>
      </w:r>
      <w:r w:rsidRPr="008646D5">
        <w:rPr>
          <w:rFonts w:cstheme="minorHAnsi"/>
        </w:rPr>
        <w:t xml:space="preserve">to provide a set of services and </w:t>
      </w:r>
      <w:r w:rsidR="006B4E81" w:rsidRPr="008646D5">
        <w:rPr>
          <w:rFonts w:cstheme="minorHAnsi"/>
        </w:rPr>
        <w:t>programming</w:t>
      </w:r>
      <w:r w:rsidRPr="008646D5">
        <w:rPr>
          <w:rFonts w:cstheme="minorHAnsi"/>
        </w:rPr>
        <w:t xml:space="preserve"> to support international students</w:t>
      </w:r>
      <w:r w:rsidR="00E07796" w:rsidRPr="008646D5">
        <w:rPr>
          <w:rFonts w:cstheme="minorHAnsi"/>
        </w:rPr>
        <w:t>, including students enrolled in the A</w:t>
      </w:r>
      <w:r w:rsidR="00816DFC" w:rsidRPr="008646D5">
        <w:rPr>
          <w:rFonts w:cstheme="minorHAnsi"/>
        </w:rPr>
        <w:t xml:space="preserve">merican </w:t>
      </w:r>
      <w:r w:rsidR="00E07796" w:rsidRPr="008646D5">
        <w:rPr>
          <w:rFonts w:cstheme="minorHAnsi"/>
        </w:rPr>
        <w:t>E</w:t>
      </w:r>
      <w:r w:rsidR="00816DFC" w:rsidRPr="008646D5">
        <w:rPr>
          <w:rFonts w:cstheme="minorHAnsi"/>
        </w:rPr>
        <w:t xml:space="preserve">nglish </w:t>
      </w:r>
      <w:r w:rsidR="00E07796" w:rsidRPr="008646D5">
        <w:rPr>
          <w:rFonts w:cstheme="minorHAnsi"/>
        </w:rPr>
        <w:t>I</w:t>
      </w:r>
      <w:r w:rsidR="00816DFC" w:rsidRPr="008646D5">
        <w:rPr>
          <w:rFonts w:cstheme="minorHAnsi"/>
        </w:rPr>
        <w:t>nstitute (“AEI”)</w:t>
      </w:r>
      <w:r w:rsidR="00E07796" w:rsidRPr="008646D5">
        <w:rPr>
          <w:rFonts w:cstheme="minorHAnsi"/>
        </w:rPr>
        <w:t xml:space="preserve"> program</w:t>
      </w:r>
      <w:r w:rsidRPr="008646D5">
        <w:rPr>
          <w:rFonts w:cstheme="minorHAnsi"/>
        </w:rPr>
        <w:t>. The fee support</w:t>
      </w:r>
      <w:r w:rsidR="00C17482" w:rsidRPr="008646D5">
        <w:rPr>
          <w:rFonts w:cstheme="minorHAnsi"/>
        </w:rPr>
        <w:t>s</w:t>
      </w:r>
      <w:r w:rsidRPr="008646D5">
        <w:rPr>
          <w:rFonts w:cstheme="minorHAnsi"/>
        </w:rPr>
        <w:t xml:space="preserve"> services related to academic support; enrollment services; increased immigration compliance and reporting as required by the federal government (such as SEVIS II); personal and cultural counseling and advising; and accelerated planning and delivery of new programs.</w:t>
      </w:r>
    </w:p>
    <w:p w14:paraId="7DAE3A21" w14:textId="77777777" w:rsidR="00292F77" w:rsidRPr="008646D5" w:rsidRDefault="00292F77" w:rsidP="00A25556">
      <w:pPr>
        <w:spacing w:after="0" w:line="240" w:lineRule="auto"/>
        <w:rPr>
          <w:rFonts w:cstheme="minorHAnsi"/>
          <w:i/>
          <w:iCs/>
        </w:rPr>
      </w:pPr>
    </w:p>
    <w:p w14:paraId="61ACC5B0" w14:textId="0FBB546C" w:rsidR="004D6DED" w:rsidRPr="00577A22" w:rsidRDefault="00924085" w:rsidP="00A25556">
      <w:pPr>
        <w:pStyle w:val="ListParagraph"/>
        <w:numPr>
          <w:ilvl w:val="0"/>
          <w:numId w:val="3"/>
        </w:numPr>
        <w:spacing w:after="0" w:line="240" w:lineRule="auto"/>
      </w:pPr>
      <w:r w:rsidRPr="003C563D">
        <w:rPr>
          <w:rFonts w:cstheme="minorHAnsi"/>
          <w:b/>
          <w:i/>
          <w:iCs/>
        </w:rPr>
        <w:t xml:space="preserve">Laboratory and Course Fees: </w:t>
      </w:r>
      <w:r w:rsidR="003E5B17" w:rsidRPr="003C563D">
        <w:rPr>
          <w:rFonts w:cstheme="minorHAnsi"/>
        </w:rPr>
        <w:t>Generally, l</w:t>
      </w:r>
      <w:r w:rsidRPr="003C563D">
        <w:rPr>
          <w:rFonts w:cstheme="minorHAnsi"/>
        </w:rPr>
        <w:t xml:space="preserve">aboratory and course fees are limited to fees for equipment, materials, </w:t>
      </w:r>
      <w:r w:rsidR="009266C7" w:rsidRPr="003C563D">
        <w:rPr>
          <w:rFonts w:cstheme="minorHAnsi"/>
        </w:rPr>
        <w:t xml:space="preserve">field trips, </w:t>
      </w:r>
      <w:r w:rsidRPr="003C563D">
        <w:rPr>
          <w:rFonts w:cstheme="minorHAnsi"/>
        </w:rPr>
        <w:t>or ancillary services consumed by the student as a part of</w:t>
      </w:r>
      <w:r w:rsidRPr="004D6DED">
        <w:rPr>
          <w:rFonts w:cstheme="minorHAnsi"/>
        </w:rPr>
        <w:t xml:space="preserve"> course instruction where the equipment or material is not readily available for purchase through a private source.</w:t>
      </w:r>
      <w:r w:rsidR="00D64137" w:rsidRPr="004D6DED">
        <w:rPr>
          <w:rFonts w:cstheme="minorHAnsi"/>
        </w:rPr>
        <w:t xml:space="preserve"> Fees can also cover </w:t>
      </w:r>
      <w:r w:rsidR="00D64137" w:rsidRPr="004D6DED">
        <w:t xml:space="preserve">one-on-one or small group </w:t>
      </w:r>
      <w:r w:rsidR="00E231E8" w:rsidRPr="004D6DED">
        <w:t xml:space="preserve">physical education, </w:t>
      </w:r>
      <w:r w:rsidR="00D64137" w:rsidRPr="004D6DED">
        <w:t>music and dance instruction.</w:t>
      </w:r>
      <w:r w:rsidR="004D6DED" w:rsidRPr="004D6DED">
        <w:t xml:space="preserve"> Laboratory and course fees must be published.  </w:t>
      </w:r>
      <w:r w:rsidR="002E34AF" w:rsidRPr="00577A22">
        <w:t>For further information https://brp.uoregon.edu/content/Fee-Guidelines.</w:t>
      </w:r>
    </w:p>
    <w:p w14:paraId="5DF6494C" w14:textId="77777777" w:rsidR="0032601F" w:rsidRPr="0032601F" w:rsidRDefault="0032601F" w:rsidP="00A25556">
      <w:pPr>
        <w:spacing w:after="0" w:line="240" w:lineRule="auto"/>
        <w:ind w:left="360"/>
        <w:rPr>
          <w:rFonts w:cstheme="minorHAnsi"/>
          <w:i/>
          <w:iCs/>
        </w:rPr>
      </w:pPr>
    </w:p>
    <w:p w14:paraId="25CB87FA" w14:textId="54EF53DC" w:rsidR="0032601F" w:rsidRPr="008646D5" w:rsidRDefault="0032601F" w:rsidP="00A25556">
      <w:pPr>
        <w:pStyle w:val="ListParagraph"/>
        <w:numPr>
          <w:ilvl w:val="0"/>
          <w:numId w:val="3"/>
        </w:numPr>
        <w:spacing w:after="0" w:line="240" w:lineRule="auto"/>
        <w:rPr>
          <w:rFonts w:cstheme="minorHAnsi"/>
          <w:i/>
          <w:iCs/>
        </w:rPr>
      </w:pPr>
      <w:bookmarkStart w:id="170" w:name="_Hlk34037786"/>
      <w:r w:rsidRPr="0032601F">
        <w:rPr>
          <w:rFonts w:cstheme="minorHAnsi"/>
          <w:b/>
          <w:bCs/>
          <w:i/>
          <w:iCs/>
        </w:rPr>
        <w:t>Online</w:t>
      </w:r>
      <w:r>
        <w:rPr>
          <w:rFonts w:cstheme="minorHAnsi"/>
          <w:b/>
          <w:bCs/>
          <w:i/>
          <w:iCs/>
        </w:rPr>
        <w:t xml:space="preserve"> Course Fee</w:t>
      </w:r>
      <w:r>
        <w:rPr>
          <w:rFonts w:cstheme="minorHAnsi"/>
          <w:i/>
          <w:iCs/>
        </w:rPr>
        <w:t xml:space="preserve">: </w:t>
      </w:r>
      <w:r>
        <w:rPr>
          <w:rFonts w:cstheme="minorHAnsi"/>
        </w:rPr>
        <w:t>A</w:t>
      </w:r>
      <w:r w:rsidRPr="0032601F">
        <w:rPr>
          <w:rFonts w:cstheme="minorHAnsi"/>
        </w:rPr>
        <w:t>ll online courses have a</w:t>
      </w:r>
      <w:r>
        <w:rPr>
          <w:rFonts w:cstheme="minorHAnsi"/>
        </w:rPr>
        <w:t xml:space="preserve">n additional </w:t>
      </w:r>
      <w:r w:rsidRPr="0032601F">
        <w:rPr>
          <w:rFonts w:cstheme="minorHAnsi"/>
        </w:rPr>
        <w:t>per</w:t>
      </w:r>
      <w:r w:rsidR="000B3EDF">
        <w:rPr>
          <w:rFonts w:cstheme="minorHAnsi"/>
        </w:rPr>
        <w:t>-</w:t>
      </w:r>
      <w:r w:rsidRPr="0032601F">
        <w:rPr>
          <w:rFonts w:cstheme="minorHAnsi"/>
        </w:rPr>
        <w:t>credit fee which gives students access to a suite of services, including a chat/call center for expedited assistance, extended help desk hours for technical support, and exam proctoring services.</w:t>
      </w:r>
    </w:p>
    <w:bookmarkEnd w:id="170"/>
    <w:p w14:paraId="35568BFA" w14:textId="77777777" w:rsidR="00E96F50" w:rsidRPr="00577A22" w:rsidRDefault="00E96F50" w:rsidP="00A25556">
      <w:pPr>
        <w:spacing w:after="0" w:line="240" w:lineRule="auto"/>
        <w:ind w:left="360"/>
        <w:rPr>
          <w:rFonts w:cstheme="minorHAnsi"/>
        </w:rPr>
      </w:pPr>
    </w:p>
    <w:p w14:paraId="40C0D89E" w14:textId="359A8FAE" w:rsidR="00924085" w:rsidRPr="00577A22" w:rsidRDefault="00924085" w:rsidP="00A25556">
      <w:pPr>
        <w:pStyle w:val="ListParagraph"/>
        <w:numPr>
          <w:ilvl w:val="0"/>
          <w:numId w:val="3"/>
        </w:numPr>
        <w:spacing w:after="0" w:line="240" w:lineRule="auto"/>
        <w:rPr>
          <w:rFonts w:cstheme="minorHAnsi"/>
        </w:rPr>
      </w:pPr>
      <w:r w:rsidRPr="003C563D">
        <w:rPr>
          <w:rFonts w:cstheme="minorHAnsi"/>
          <w:b/>
          <w:i/>
          <w:iCs/>
        </w:rPr>
        <w:t>Other Charges, Fees</w:t>
      </w:r>
      <w:r w:rsidR="00816DFC" w:rsidRPr="003C563D">
        <w:rPr>
          <w:rFonts w:cstheme="minorHAnsi"/>
          <w:b/>
          <w:i/>
          <w:iCs/>
        </w:rPr>
        <w:t>,</w:t>
      </w:r>
      <w:r w:rsidRPr="003C563D">
        <w:rPr>
          <w:rFonts w:cstheme="minorHAnsi"/>
          <w:b/>
          <w:i/>
          <w:iCs/>
        </w:rPr>
        <w:t xml:space="preserve"> and Fines for Services</w:t>
      </w:r>
      <w:r w:rsidRPr="003C563D">
        <w:rPr>
          <w:rFonts w:cstheme="minorHAnsi"/>
          <w:b/>
          <w:i/>
        </w:rPr>
        <w:t>, Facilities, Operations</w:t>
      </w:r>
      <w:r w:rsidR="00816DFC" w:rsidRPr="003C563D">
        <w:rPr>
          <w:rFonts w:cstheme="minorHAnsi"/>
          <w:b/>
          <w:i/>
        </w:rPr>
        <w:t>,</w:t>
      </w:r>
      <w:r w:rsidRPr="003C563D">
        <w:rPr>
          <w:rFonts w:cstheme="minorHAnsi"/>
          <w:b/>
          <w:i/>
        </w:rPr>
        <w:t xml:space="preserve"> and Programs</w:t>
      </w:r>
      <w:r w:rsidRPr="003C563D">
        <w:rPr>
          <w:rFonts w:cstheme="minorHAnsi"/>
        </w:rPr>
        <w:t xml:space="preserve">: </w:t>
      </w:r>
      <w:r w:rsidR="009A207E" w:rsidRPr="003C563D">
        <w:rPr>
          <w:rFonts w:cstheme="minorHAnsi"/>
        </w:rPr>
        <w:t>The level of charges</w:t>
      </w:r>
      <w:r w:rsidR="009A207E" w:rsidRPr="009A207E">
        <w:rPr>
          <w:rFonts w:cstheme="minorHAnsi"/>
        </w:rPr>
        <w:t xml:space="preserve">, fees, and fines should be at least sufficient to ensure recovery of associated direct and indirect costs. Some charges, fees, and fines may be established at a level to deter conduct that is contrary to University policies and standards or applicable law. Charges, fees, and fines are for purposes such as the following: auxiliary services such as housing, food services, and parking; use of facilities; athletics and other tickets and events; and violation of policies and standards, such as late fines for library books and parking fines. These charges, fees, and fines are reviewed, updated, and published annually through a process administered by the Office of Budget and Resource Planning (BRP) office. In extraordinary situations, the University can alter existing fees or propose new fees outside of the annual approval process, via an interim review process.  Certain charges, fees or fee schedules </w:t>
      </w:r>
      <w:r w:rsidR="009A207E">
        <w:rPr>
          <w:rFonts w:cstheme="minorHAnsi"/>
        </w:rPr>
        <w:t>are</w:t>
      </w:r>
      <w:r w:rsidR="009A207E" w:rsidRPr="009A207E">
        <w:rPr>
          <w:rFonts w:cstheme="minorHAnsi"/>
        </w:rPr>
        <w:t xml:space="preserve"> adopted without following the BRP process.  </w:t>
      </w:r>
      <w:r w:rsidR="009A207E" w:rsidRPr="009A207E">
        <w:rPr>
          <w:rFonts w:cstheme="minorHAnsi"/>
        </w:rPr>
        <w:lastRenderedPageBreak/>
        <w:t>They include things such as charges relating to symposiums, conferences, short courses, food, books or other retail goods, prices of admission to athletic, entertainment or cultural events or advertising rates in student or institutional publications.</w:t>
      </w:r>
      <w:r w:rsidR="002E34AF">
        <w:rPr>
          <w:rFonts w:cstheme="minorHAnsi"/>
        </w:rPr>
        <w:t xml:space="preserve"> </w:t>
      </w:r>
      <w:r w:rsidR="002E34AF" w:rsidRPr="00577A22">
        <w:rPr>
          <w:rFonts w:cstheme="minorHAnsi"/>
        </w:rPr>
        <w:t>For further information https://brp.uoregon.edu/content/Fee-Guidelines.</w:t>
      </w:r>
    </w:p>
    <w:p w14:paraId="41430408" w14:textId="77777777" w:rsidR="0025538D" w:rsidRPr="008646D5" w:rsidRDefault="0025538D" w:rsidP="00A25556">
      <w:pPr>
        <w:spacing w:after="0" w:line="240" w:lineRule="auto"/>
        <w:rPr>
          <w:rFonts w:cstheme="minorHAnsi"/>
          <w:i/>
          <w:iCs/>
        </w:rPr>
      </w:pPr>
    </w:p>
    <w:p w14:paraId="42FE908E" w14:textId="0B09096B" w:rsidR="0025538D" w:rsidRPr="006B73AA" w:rsidRDefault="005354A7" w:rsidP="00A25556">
      <w:pPr>
        <w:pStyle w:val="ListParagraph"/>
        <w:numPr>
          <w:ilvl w:val="0"/>
          <w:numId w:val="3"/>
        </w:numPr>
        <w:spacing w:after="0" w:line="240" w:lineRule="auto"/>
        <w:rPr>
          <w:rFonts w:cstheme="minorHAnsi"/>
          <w:i/>
          <w:iCs/>
        </w:rPr>
      </w:pPr>
      <w:r w:rsidRPr="008646D5">
        <w:rPr>
          <w:rFonts w:cstheme="minorHAnsi"/>
          <w:b/>
          <w:i/>
          <w:iCs/>
        </w:rPr>
        <w:t>Application Fee</w:t>
      </w:r>
      <w:r w:rsidR="00E96F50">
        <w:rPr>
          <w:rFonts w:cstheme="minorHAnsi"/>
          <w:b/>
          <w:i/>
          <w:iCs/>
        </w:rPr>
        <w:t>s</w:t>
      </w:r>
      <w:r w:rsidR="00F45457" w:rsidRPr="008646D5">
        <w:rPr>
          <w:rFonts w:cstheme="minorHAnsi"/>
          <w:i/>
          <w:iCs/>
        </w:rPr>
        <w:t xml:space="preserve">: </w:t>
      </w:r>
      <w:r w:rsidR="00B71389" w:rsidRPr="008646D5">
        <w:rPr>
          <w:rFonts w:cstheme="minorHAnsi"/>
        </w:rPr>
        <w:t xml:space="preserve">The President or designee determines application fees. The University may assess greater application fees for admission to selected programs or schools. The relevant application fee must be received before the application </w:t>
      </w:r>
      <w:r w:rsidR="00A52A1C" w:rsidRPr="008646D5">
        <w:rPr>
          <w:rFonts w:cstheme="minorHAnsi"/>
        </w:rPr>
        <w:t>is</w:t>
      </w:r>
      <w:r w:rsidR="00B71389" w:rsidRPr="008646D5">
        <w:rPr>
          <w:rFonts w:cstheme="minorHAnsi"/>
        </w:rPr>
        <w:t xml:space="preserve"> evaluated. Application fees are not refundable.</w:t>
      </w:r>
    </w:p>
    <w:p w14:paraId="3AFC75C5" w14:textId="77777777" w:rsidR="00B71389" w:rsidRPr="008646D5" w:rsidRDefault="00B71389" w:rsidP="00A25556">
      <w:pPr>
        <w:pStyle w:val="ListParagraph"/>
        <w:spacing w:after="0" w:line="240" w:lineRule="auto"/>
        <w:rPr>
          <w:rFonts w:cstheme="minorHAnsi"/>
          <w:i/>
          <w:iCs/>
        </w:rPr>
      </w:pPr>
    </w:p>
    <w:p w14:paraId="023EECC6" w14:textId="5EA2CA5D" w:rsidR="00E838E5" w:rsidRPr="008646D5" w:rsidRDefault="00405605" w:rsidP="00A25556">
      <w:pPr>
        <w:spacing w:after="0" w:line="240" w:lineRule="auto"/>
        <w:rPr>
          <w:rFonts w:cstheme="minorHAnsi"/>
        </w:rPr>
      </w:pPr>
      <w:r w:rsidRPr="008646D5">
        <w:rPr>
          <w:rFonts w:cstheme="minorHAnsi"/>
          <w:b/>
          <w:i/>
          <w:iCs/>
        </w:rPr>
        <w:t xml:space="preserve">Undergraduate </w:t>
      </w:r>
      <w:r w:rsidR="005354A7" w:rsidRPr="008646D5">
        <w:rPr>
          <w:rFonts w:cstheme="minorHAnsi"/>
          <w:b/>
          <w:i/>
          <w:iCs/>
        </w:rPr>
        <w:t xml:space="preserve">Application Fee </w:t>
      </w:r>
      <w:r w:rsidR="00CA7A06" w:rsidRPr="008646D5">
        <w:rPr>
          <w:rFonts w:cstheme="minorHAnsi"/>
          <w:b/>
          <w:i/>
          <w:iCs/>
        </w:rPr>
        <w:t>Waiver</w:t>
      </w:r>
      <w:r w:rsidR="00F45457" w:rsidRPr="008646D5">
        <w:rPr>
          <w:rFonts w:cstheme="minorHAnsi"/>
          <w:i/>
          <w:iCs/>
        </w:rPr>
        <w:t xml:space="preserve">: </w:t>
      </w:r>
      <w:r w:rsidR="00E838E5" w:rsidRPr="008646D5">
        <w:rPr>
          <w:rFonts w:cstheme="minorHAnsi"/>
        </w:rPr>
        <w:t xml:space="preserve">The President or designee may, upon request, </w:t>
      </w:r>
      <w:r w:rsidR="00CA7A06" w:rsidRPr="008646D5">
        <w:rPr>
          <w:rFonts w:cstheme="minorHAnsi"/>
        </w:rPr>
        <w:t>waive</w:t>
      </w:r>
      <w:r w:rsidR="00E838E5" w:rsidRPr="008646D5">
        <w:rPr>
          <w:rFonts w:cstheme="minorHAnsi"/>
        </w:rPr>
        <w:t xml:space="preserve"> the application fee for first-time freshmen or transfer students who, at the time of application, </w:t>
      </w:r>
      <w:r w:rsidR="00CA7A06" w:rsidRPr="008646D5">
        <w:rPr>
          <w:rFonts w:cstheme="minorHAnsi"/>
        </w:rPr>
        <w:t>demonstrate high financial need, as evidenced by:</w:t>
      </w:r>
    </w:p>
    <w:p w14:paraId="18141727" w14:textId="77777777" w:rsidR="00895DAC" w:rsidRPr="008646D5" w:rsidRDefault="00895DAC" w:rsidP="00A25556">
      <w:pPr>
        <w:spacing w:after="0" w:line="240" w:lineRule="auto"/>
        <w:rPr>
          <w:rFonts w:cstheme="minorHAnsi"/>
        </w:rPr>
      </w:pPr>
    </w:p>
    <w:p w14:paraId="430E121D" w14:textId="77777777" w:rsidR="00E838E5" w:rsidRPr="008646D5" w:rsidRDefault="00CA7A06" w:rsidP="00A25556">
      <w:pPr>
        <w:pStyle w:val="ListParagraph"/>
        <w:numPr>
          <w:ilvl w:val="1"/>
          <w:numId w:val="43"/>
        </w:numPr>
        <w:spacing w:after="0" w:line="240" w:lineRule="auto"/>
        <w:rPr>
          <w:rFonts w:cstheme="minorHAnsi"/>
        </w:rPr>
      </w:pPr>
      <w:r w:rsidRPr="008646D5">
        <w:rPr>
          <w:rFonts w:cstheme="minorHAnsi"/>
        </w:rPr>
        <w:t>Participation in a f</w:t>
      </w:r>
      <w:r w:rsidR="00E838E5" w:rsidRPr="008646D5">
        <w:rPr>
          <w:rFonts w:cstheme="minorHAnsi"/>
        </w:rPr>
        <w:t>ree or reduced school lunch program;</w:t>
      </w:r>
    </w:p>
    <w:p w14:paraId="0DD9C67F" w14:textId="77777777" w:rsidR="00CA7A06" w:rsidRPr="008646D5" w:rsidRDefault="00CA7A06" w:rsidP="00A25556">
      <w:pPr>
        <w:pStyle w:val="ListParagraph"/>
        <w:numPr>
          <w:ilvl w:val="1"/>
          <w:numId w:val="43"/>
        </w:numPr>
        <w:spacing w:after="0" w:line="240" w:lineRule="auto"/>
        <w:rPr>
          <w:rFonts w:cstheme="minorHAnsi"/>
        </w:rPr>
      </w:pPr>
      <w:r w:rsidRPr="008646D5">
        <w:rPr>
          <w:rFonts w:cstheme="minorHAnsi"/>
        </w:rPr>
        <w:t>Pell-eligible status provided on FAFSA-related documents;</w:t>
      </w:r>
    </w:p>
    <w:p w14:paraId="76A0A616" w14:textId="55E2E29A" w:rsidR="00E838E5" w:rsidRPr="008646D5" w:rsidRDefault="00CA7A06" w:rsidP="00A25556">
      <w:pPr>
        <w:pStyle w:val="ListParagraph"/>
        <w:numPr>
          <w:ilvl w:val="1"/>
          <w:numId w:val="43"/>
        </w:numPr>
        <w:spacing w:after="0" w:line="240" w:lineRule="auto"/>
        <w:rPr>
          <w:rFonts w:cstheme="minorHAnsi"/>
        </w:rPr>
      </w:pPr>
      <w:r w:rsidRPr="008646D5">
        <w:rPr>
          <w:rFonts w:cstheme="minorHAnsi"/>
        </w:rPr>
        <w:t xml:space="preserve">Involvement in </w:t>
      </w:r>
      <w:r w:rsidR="00E838E5" w:rsidRPr="008646D5">
        <w:rPr>
          <w:rFonts w:cstheme="minorHAnsi"/>
        </w:rPr>
        <w:t xml:space="preserve">TRIO-type college preparatory programs (e.g., Upward Bound, Talent Search, EOC, HEP); </w:t>
      </w:r>
    </w:p>
    <w:p w14:paraId="0C10A3CA" w14:textId="4FC6480F" w:rsidR="00E838E5" w:rsidRPr="008646D5" w:rsidRDefault="00E838E5" w:rsidP="00A25556">
      <w:pPr>
        <w:pStyle w:val="ListParagraph"/>
        <w:numPr>
          <w:ilvl w:val="1"/>
          <w:numId w:val="43"/>
        </w:numPr>
        <w:spacing w:after="0" w:line="240" w:lineRule="auto"/>
        <w:rPr>
          <w:rFonts w:cstheme="minorHAnsi"/>
        </w:rPr>
      </w:pPr>
      <w:r w:rsidRPr="008646D5">
        <w:rPr>
          <w:rFonts w:cstheme="minorHAnsi"/>
        </w:rPr>
        <w:t xml:space="preserve">State of Oregon or U.S. public assistance; </w:t>
      </w:r>
    </w:p>
    <w:p w14:paraId="7568315B" w14:textId="77777777" w:rsidR="00CA7A06" w:rsidRPr="008646D5" w:rsidRDefault="00CA7A06" w:rsidP="00A25556">
      <w:pPr>
        <w:pStyle w:val="ListParagraph"/>
        <w:numPr>
          <w:ilvl w:val="1"/>
          <w:numId w:val="43"/>
        </w:numPr>
        <w:spacing w:after="0" w:line="240" w:lineRule="auto"/>
        <w:rPr>
          <w:rFonts w:cstheme="minorHAnsi"/>
        </w:rPr>
      </w:pPr>
      <w:r w:rsidRPr="008646D5">
        <w:rPr>
          <w:rFonts w:cstheme="minorHAnsi"/>
        </w:rPr>
        <w:t xml:space="preserve">Submission of a College Board, NACAC, or Foster Youth Tuition and Fee waiver; or </w:t>
      </w:r>
    </w:p>
    <w:p w14:paraId="393A5A02" w14:textId="77777777" w:rsidR="00CA7A06" w:rsidRPr="008646D5" w:rsidRDefault="00CA7A06" w:rsidP="00A25556">
      <w:pPr>
        <w:pStyle w:val="ListParagraph"/>
        <w:numPr>
          <w:ilvl w:val="1"/>
          <w:numId w:val="43"/>
        </w:numPr>
        <w:spacing w:after="0" w:line="240" w:lineRule="auto"/>
        <w:rPr>
          <w:rFonts w:cstheme="minorHAnsi"/>
        </w:rPr>
      </w:pPr>
      <w:r w:rsidRPr="008646D5">
        <w:rPr>
          <w:rFonts w:cstheme="minorHAnsi"/>
        </w:rPr>
        <w:t>Other factors illustrating financial hardship, at the discretion of the Office of Admissions.</w:t>
      </w:r>
    </w:p>
    <w:p w14:paraId="0E9BD293" w14:textId="77777777" w:rsidR="00CA7A06" w:rsidRPr="008646D5" w:rsidRDefault="00CA7A06" w:rsidP="00A25556">
      <w:pPr>
        <w:pStyle w:val="ListParagraph"/>
        <w:spacing w:after="0" w:line="240" w:lineRule="auto"/>
        <w:ind w:left="1440"/>
        <w:rPr>
          <w:rFonts w:cstheme="minorHAnsi"/>
        </w:rPr>
      </w:pPr>
    </w:p>
    <w:p w14:paraId="0AEA0EB2" w14:textId="623EBE60" w:rsidR="00E269EA" w:rsidRPr="008646D5" w:rsidRDefault="00E269EA" w:rsidP="00A25556">
      <w:pPr>
        <w:spacing w:after="0" w:line="240" w:lineRule="auto"/>
        <w:rPr>
          <w:rFonts w:cstheme="minorHAnsi"/>
        </w:rPr>
      </w:pPr>
      <w:r w:rsidRPr="008646D5">
        <w:rPr>
          <w:rFonts w:cstheme="minorHAnsi"/>
        </w:rPr>
        <w:t>No applicant will be granted a fee waiver unless they are determined to have genuine financial need. Prospective students who are classified as international applicants are not eligible for an application fee waiver. However, undocumented Oregon high school students who are potentially eligible for the state’s Tuition Equity Program can be granted a waiver on a case-by-case basis. The Office of Admissions administers the application fee waiver program, and its Director may add, remove</w:t>
      </w:r>
      <w:r w:rsidR="004E7A47" w:rsidRPr="008646D5">
        <w:rPr>
          <w:rFonts w:cstheme="minorHAnsi"/>
        </w:rPr>
        <w:t>,</w:t>
      </w:r>
      <w:r w:rsidRPr="008646D5">
        <w:rPr>
          <w:rFonts w:cstheme="minorHAnsi"/>
        </w:rPr>
        <w:t xml:space="preserve"> or modify methods of confirmation as needed over time.</w:t>
      </w:r>
    </w:p>
    <w:p w14:paraId="50428C78" w14:textId="77777777" w:rsidR="00E269EA" w:rsidRPr="008646D5" w:rsidRDefault="00E269EA" w:rsidP="00A25556">
      <w:pPr>
        <w:spacing w:after="0" w:line="240" w:lineRule="auto"/>
        <w:rPr>
          <w:rFonts w:cstheme="minorHAnsi"/>
        </w:rPr>
      </w:pPr>
    </w:p>
    <w:p w14:paraId="3A4706BA" w14:textId="3682DC4D" w:rsidR="00E269EA" w:rsidRPr="008646D5" w:rsidRDefault="00E269EA" w:rsidP="00A25556">
      <w:pPr>
        <w:spacing w:after="0" w:line="240" w:lineRule="auto"/>
        <w:rPr>
          <w:rFonts w:cstheme="minorHAnsi"/>
        </w:rPr>
      </w:pPr>
      <w:r w:rsidRPr="008646D5">
        <w:rPr>
          <w:rFonts w:cstheme="minorHAnsi"/>
        </w:rPr>
        <w:t>To request an application for Application Fee waiver, go to</w:t>
      </w:r>
      <w:r w:rsidR="003E5B17" w:rsidRPr="008646D5">
        <w:rPr>
          <w:rFonts w:cstheme="minorHAnsi"/>
        </w:rPr>
        <w:t>:</w:t>
      </w:r>
      <w:r w:rsidRPr="008646D5">
        <w:rPr>
          <w:rFonts w:cstheme="minorHAnsi"/>
        </w:rPr>
        <w:t xml:space="preserve"> </w:t>
      </w:r>
      <w:hyperlink r:id="rId10" w:history="1">
        <w:r w:rsidR="003E5B17" w:rsidRPr="008646D5">
          <w:rPr>
            <w:rStyle w:val="Hyperlink"/>
            <w:rFonts w:cstheme="minorHAnsi"/>
          </w:rPr>
          <w:t>http://admissions.uoregon.edu/counselors/feedeferral</w:t>
        </w:r>
      </w:hyperlink>
      <w:r w:rsidRPr="008646D5">
        <w:rPr>
          <w:rFonts w:cstheme="minorHAnsi"/>
        </w:rPr>
        <w:t xml:space="preserve">.  The student must complete the form and, as appropriate, obtain needed signatures to confirm her/his status.    </w:t>
      </w:r>
    </w:p>
    <w:p w14:paraId="51D9F20C" w14:textId="77777777" w:rsidR="009C2425" w:rsidRPr="008646D5" w:rsidRDefault="009C2425" w:rsidP="00A25556">
      <w:pPr>
        <w:spacing w:after="0" w:line="240" w:lineRule="auto"/>
        <w:rPr>
          <w:rFonts w:cstheme="minorHAnsi"/>
        </w:rPr>
      </w:pPr>
    </w:p>
    <w:p w14:paraId="3127A674" w14:textId="77777777" w:rsidR="00405605" w:rsidRPr="008646D5" w:rsidRDefault="00405605" w:rsidP="00A25556">
      <w:pPr>
        <w:spacing w:after="0" w:line="240" w:lineRule="auto"/>
        <w:rPr>
          <w:rFonts w:cstheme="minorHAnsi"/>
        </w:rPr>
      </w:pPr>
      <w:r w:rsidRPr="008646D5">
        <w:rPr>
          <w:rFonts w:cstheme="minorHAnsi"/>
          <w:b/>
          <w:i/>
        </w:rPr>
        <w:t>Graduate Application Fee Waiver</w:t>
      </w:r>
      <w:r w:rsidRPr="008646D5">
        <w:rPr>
          <w:rFonts w:cstheme="minorHAnsi"/>
        </w:rPr>
        <w:t xml:space="preserve">: A limited number of waivers of the graduate application fee </w:t>
      </w:r>
      <w:r w:rsidR="00185EDD" w:rsidRPr="008646D5">
        <w:rPr>
          <w:rFonts w:cstheme="minorHAnsi"/>
        </w:rPr>
        <w:t>are</w:t>
      </w:r>
      <w:r w:rsidRPr="008646D5">
        <w:rPr>
          <w:rFonts w:cstheme="minorHAnsi"/>
        </w:rPr>
        <w:t xml:space="preserve"> available for graduate applicants who are:</w:t>
      </w:r>
    </w:p>
    <w:p w14:paraId="59297FCA" w14:textId="52D92CB9" w:rsidR="00405605" w:rsidRPr="008646D5" w:rsidRDefault="00405605" w:rsidP="00A25556">
      <w:pPr>
        <w:pStyle w:val="ListParagraph"/>
        <w:numPr>
          <w:ilvl w:val="0"/>
          <w:numId w:val="44"/>
        </w:numPr>
        <w:spacing w:after="0" w:line="240" w:lineRule="auto"/>
        <w:rPr>
          <w:rFonts w:cstheme="minorHAnsi"/>
        </w:rPr>
      </w:pPr>
      <w:r w:rsidRPr="008646D5">
        <w:rPr>
          <w:rFonts w:cstheme="minorHAnsi"/>
        </w:rPr>
        <w:t>An admitted graduate student or an applicant that has already paid the UO graduate admission application fee</w:t>
      </w:r>
      <w:r w:rsidR="00EC087D" w:rsidRPr="008646D5">
        <w:rPr>
          <w:rFonts w:cstheme="minorHAnsi"/>
        </w:rPr>
        <w:t xml:space="preserve"> for the same academic year</w:t>
      </w:r>
      <w:r w:rsidRPr="008646D5">
        <w:rPr>
          <w:rFonts w:cstheme="minorHAnsi"/>
        </w:rPr>
        <w:t>;</w:t>
      </w:r>
    </w:p>
    <w:p w14:paraId="28184572" w14:textId="77777777" w:rsidR="00405605" w:rsidRPr="008646D5" w:rsidRDefault="00405605" w:rsidP="00A25556">
      <w:pPr>
        <w:pStyle w:val="ListParagraph"/>
        <w:numPr>
          <w:ilvl w:val="0"/>
          <w:numId w:val="44"/>
        </w:numPr>
        <w:spacing w:after="0" w:line="240" w:lineRule="auto"/>
        <w:rPr>
          <w:rFonts w:cstheme="minorHAnsi"/>
        </w:rPr>
      </w:pPr>
      <w:r w:rsidRPr="008646D5">
        <w:rPr>
          <w:rFonts w:cstheme="minorHAnsi"/>
        </w:rPr>
        <w:t>An employee eligible for staff tuition rates;</w:t>
      </w:r>
    </w:p>
    <w:p w14:paraId="462CF0D1" w14:textId="77777777" w:rsidR="00405605" w:rsidRPr="008646D5" w:rsidRDefault="00405605" w:rsidP="00A25556">
      <w:pPr>
        <w:pStyle w:val="ListParagraph"/>
        <w:numPr>
          <w:ilvl w:val="0"/>
          <w:numId w:val="44"/>
        </w:numPr>
        <w:spacing w:after="0" w:line="240" w:lineRule="auto"/>
        <w:rPr>
          <w:rFonts w:cstheme="minorHAnsi"/>
        </w:rPr>
      </w:pPr>
      <w:r w:rsidRPr="008646D5">
        <w:rPr>
          <w:rFonts w:cstheme="minorHAnsi"/>
        </w:rPr>
        <w:t xml:space="preserve">A participant in an undergraduate research program for minority students; </w:t>
      </w:r>
    </w:p>
    <w:p w14:paraId="451F69ED" w14:textId="0CA927CF" w:rsidR="00EC087D" w:rsidRPr="008646D5" w:rsidRDefault="00405605" w:rsidP="00A25556">
      <w:pPr>
        <w:pStyle w:val="ListParagraph"/>
        <w:numPr>
          <w:ilvl w:val="0"/>
          <w:numId w:val="44"/>
        </w:numPr>
        <w:spacing w:after="0" w:line="240" w:lineRule="auto"/>
        <w:rPr>
          <w:rFonts w:cstheme="minorHAnsi"/>
        </w:rPr>
      </w:pPr>
      <w:r w:rsidRPr="008646D5">
        <w:rPr>
          <w:rFonts w:cstheme="minorHAnsi"/>
        </w:rPr>
        <w:t xml:space="preserve">A participant in a service-based organization such as the Peace Corps; </w:t>
      </w:r>
    </w:p>
    <w:p w14:paraId="612F876E" w14:textId="04C750F4" w:rsidR="00405605" w:rsidRPr="008646D5" w:rsidRDefault="004E7A47" w:rsidP="00A25556">
      <w:pPr>
        <w:pStyle w:val="ListParagraph"/>
        <w:numPr>
          <w:ilvl w:val="0"/>
          <w:numId w:val="44"/>
        </w:numPr>
        <w:spacing w:after="0" w:line="240" w:lineRule="auto"/>
        <w:rPr>
          <w:rFonts w:cstheme="minorHAnsi"/>
        </w:rPr>
      </w:pPr>
      <w:r w:rsidRPr="008646D5">
        <w:rPr>
          <w:rFonts w:cstheme="minorHAnsi"/>
        </w:rPr>
        <w:t>An a</w:t>
      </w:r>
      <w:r w:rsidR="00EC087D" w:rsidRPr="008646D5">
        <w:rPr>
          <w:rFonts w:cstheme="minorHAnsi"/>
        </w:rPr>
        <w:t>ctive member, reservist</w:t>
      </w:r>
      <w:r w:rsidRPr="008646D5">
        <w:rPr>
          <w:rFonts w:cstheme="minorHAnsi"/>
        </w:rPr>
        <w:t>,</w:t>
      </w:r>
      <w:r w:rsidR="00EC087D" w:rsidRPr="008646D5">
        <w:rPr>
          <w:rFonts w:cstheme="minorHAnsi"/>
        </w:rPr>
        <w:t xml:space="preserve"> or veteran of the U.S. armed services;</w:t>
      </w:r>
      <w:r w:rsidR="00F75A83" w:rsidRPr="008646D5">
        <w:rPr>
          <w:rFonts w:cstheme="minorHAnsi"/>
        </w:rPr>
        <w:t xml:space="preserve"> </w:t>
      </w:r>
    </w:p>
    <w:p w14:paraId="776B7B19" w14:textId="13A3BA6F" w:rsidR="00405605" w:rsidRPr="008646D5" w:rsidRDefault="00405605" w:rsidP="00A25556">
      <w:pPr>
        <w:pStyle w:val="ListParagraph"/>
        <w:numPr>
          <w:ilvl w:val="0"/>
          <w:numId w:val="44"/>
        </w:numPr>
        <w:spacing w:after="0" w:line="240" w:lineRule="auto"/>
        <w:rPr>
          <w:rFonts w:cstheme="minorHAnsi"/>
        </w:rPr>
      </w:pPr>
      <w:r w:rsidRPr="008646D5">
        <w:rPr>
          <w:rFonts w:cstheme="minorHAnsi"/>
        </w:rPr>
        <w:t xml:space="preserve">Eligible for a waiver </w:t>
      </w:r>
      <w:r w:rsidR="00282945" w:rsidRPr="008646D5">
        <w:rPr>
          <w:rFonts w:cstheme="minorHAnsi"/>
        </w:rPr>
        <w:t>based on</w:t>
      </w:r>
      <w:r w:rsidRPr="008646D5">
        <w:rPr>
          <w:rFonts w:cstheme="minorHAnsi"/>
        </w:rPr>
        <w:t xml:space="preserve"> financial need.</w:t>
      </w:r>
    </w:p>
    <w:p w14:paraId="715E5CC0" w14:textId="77777777" w:rsidR="00405605" w:rsidRPr="008646D5" w:rsidRDefault="00405605" w:rsidP="00A25556">
      <w:pPr>
        <w:spacing w:after="0" w:line="240" w:lineRule="auto"/>
        <w:rPr>
          <w:rFonts w:cstheme="minorHAnsi"/>
        </w:rPr>
      </w:pPr>
    </w:p>
    <w:p w14:paraId="4C191687" w14:textId="77777777" w:rsidR="00405605" w:rsidRPr="008646D5" w:rsidRDefault="00405605" w:rsidP="00A25556">
      <w:pPr>
        <w:spacing w:after="0" w:line="240" w:lineRule="auto"/>
        <w:rPr>
          <w:rFonts w:cstheme="minorHAnsi"/>
        </w:rPr>
      </w:pPr>
      <w:r w:rsidRPr="008646D5">
        <w:rPr>
          <w:rFonts w:cstheme="minorHAnsi"/>
        </w:rPr>
        <w:t>The Graduate School administers the graduate application fee waiver program. Applicants may request a waiver as part of the online application for Graduate School admission.</w:t>
      </w:r>
    </w:p>
    <w:p w14:paraId="79821EB8" w14:textId="77777777" w:rsidR="00063263" w:rsidRPr="008646D5" w:rsidRDefault="00063263" w:rsidP="00A25556">
      <w:pPr>
        <w:spacing w:after="0" w:line="240" w:lineRule="auto"/>
        <w:rPr>
          <w:rFonts w:cstheme="minorHAnsi"/>
        </w:rPr>
      </w:pPr>
    </w:p>
    <w:p w14:paraId="20CD5E60" w14:textId="77777777" w:rsidR="004D2195" w:rsidRPr="008646D5" w:rsidRDefault="004D2195" w:rsidP="00A25556">
      <w:pPr>
        <w:spacing w:after="0" w:line="240" w:lineRule="auto"/>
        <w:rPr>
          <w:rFonts w:cstheme="minorHAnsi"/>
          <w:b/>
          <w:bCs/>
          <w:u w:val="single"/>
        </w:rPr>
      </w:pPr>
    </w:p>
    <w:p w14:paraId="01AA4E0A" w14:textId="742E3978" w:rsidR="005354A7" w:rsidRPr="008646D5" w:rsidRDefault="00031537" w:rsidP="00A25556">
      <w:pPr>
        <w:pStyle w:val="Heading1"/>
        <w:spacing w:before="0" w:after="0"/>
        <w:rPr>
          <w:rFonts w:asciiTheme="minorHAnsi" w:hAnsiTheme="minorHAnsi" w:cstheme="minorHAnsi"/>
          <w:color w:val="4F81BD" w:themeColor="accent1"/>
        </w:rPr>
      </w:pPr>
      <w:bookmarkStart w:id="171" w:name="_Toc96454308"/>
      <w:r w:rsidRPr="008646D5">
        <w:rPr>
          <w:rFonts w:asciiTheme="minorHAnsi" w:hAnsiTheme="minorHAnsi" w:cstheme="minorHAnsi"/>
          <w:color w:val="4F81BD" w:themeColor="accent1"/>
        </w:rPr>
        <w:t>Scholarship and Tuition Remission Policies</w:t>
      </w:r>
      <w:bookmarkEnd w:id="171"/>
    </w:p>
    <w:p w14:paraId="7D807BD8" w14:textId="77777777" w:rsidR="009C2425" w:rsidRPr="008646D5" w:rsidRDefault="009C2425" w:rsidP="00A25556">
      <w:pPr>
        <w:spacing w:after="0" w:line="240" w:lineRule="auto"/>
        <w:rPr>
          <w:rFonts w:cstheme="minorHAnsi"/>
          <w:b/>
        </w:rPr>
      </w:pPr>
    </w:p>
    <w:p w14:paraId="451BFFBC" w14:textId="125ECC94" w:rsidR="005354A7" w:rsidRPr="008646D5" w:rsidRDefault="00031537" w:rsidP="00A25556">
      <w:pPr>
        <w:spacing w:after="0" w:line="240" w:lineRule="auto"/>
        <w:rPr>
          <w:rFonts w:cstheme="minorHAnsi"/>
        </w:rPr>
      </w:pPr>
      <w:r w:rsidRPr="008646D5">
        <w:rPr>
          <w:rFonts w:cstheme="minorHAnsi"/>
        </w:rPr>
        <w:t>The University's commitment to the 40-40-20 goal described in ORS</w:t>
      </w:r>
      <w:r w:rsidR="00557F6D" w:rsidRPr="008646D5">
        <w:rPr>
          <w:rFonts w:cstheme="minorHAnsi"/>
        </w:rPr>
        <w:t xml:space="preserve"> 350.014</w:t>
      </w:r>
      <w:r w:rsidRPr="008646D5">
        <w:rPr>
          <w:rFonts w:cstheme="minorHAnsi"/>
        </w:rPr>
        <w:t xml:space="preserve"> is achieved through an array of scholarship and financial aid programs and policies</w:t>
      </w:r>
      <w:r w:rsidR="005354A7" w:rsidRPr="008646D5">
        <w:rPr>
          <w:rFonts w:cstheme="minorHAnsi"/>
        </w:rPr>
        <w:t xml:space="preserve">.  These programs and policies promote the </w:t>
      </w:r>
      <w:r w:rsidR="00D921AA" w:rsidRPr="008646D5">
        <w:rPr>
          <w:rFonts w:cstheme="minorHAnsi"/>
        </w:rPr>
        <w:t>University</w:t>
      </w:r>
      <w:r w:rsidR="005354A7" w:rsidRPr="008646D5">
        <w:rPr>
          <w:rFonts w:cstheme="minorHAnsi"/>
        </w:rPr>
        <w:t xml:space="preserve">’s goals of providing accessibility to </w:t>
      </w:r>
      <w:r w:rsidR="009C2425" w:rsidRPr="008646D5">
        <w:rPr>
          <w:rFonts w:cstheme="minorHAnsi"/>
        </w:rPr>
        <w:t xml:space="preserve">high-quality </w:t>
      </w:r>
      <w:r w:rsidR="005354A7" w:rsidRPr="008646D5">
        <w:rPr>
          <w:rFonts w:cstheme="minorHAnsi"/>
        </w:rPr>
        <w:t>higher education.</w:t>
      </w:r>
    </w:p>
    <w:p w14:paraId="5E2EB4D3" w14:textId="77777777" w:rsidR="00763ABD" w:rsidRPr="008646D5" w:rsidRDefault="00763ABD" w:rsidP="00A25556">
      <w:pPr>
        <w:spacing w:after="0" w:line="240" w:lineRule="auto"/>
        <w:rPr>
          <w:rFonts w:cstheme="minorHAnsi"/>
          <w:b/>
          <w:bCs/>
          <w:i/>
          <w:sz w:val="24"/>
          <w:szCs w:val="24"/>
        </w:rPr>
      </w:pPr>
    </w:p>
    <w:p w14:paraId="4E5BB74C" w14:textId="6F820C3A" w:rsidR="005354A7" w:rsidRPr="008646D5" w:rsidRDefault="005354A7" w:rsidP="00A25556">
      <w:pPr>
        <w:pStyle w:val="Heading2"/>
        <w:spacing w:before="0" w:line="240" w:lineRule="auto"/>
        <w:rPr>
          <w:rFonts w:asciiTheme="minorHAnsi" w:hAnsiTheme="minorHAnsi" w:cstheme="minorHAnsi"/>
          <w:sz w:val="28"/>
          <w:szCs w:val="28"/>
        </w:rPr>
      </w:pPr>
      <w:bookmarkStart w:id="172" w:name="_Toc96454309"/>
      <w:r w:rsidRPr="008646D5">
        <w:rPr>
          <w:rFonts w:asciiTheme="minorHAnsi" w:hAnsiTheme="minorHAnsi" w:cstheme="minorHAnsi"/>
          <w:sz w:val="28"/>
          <w:szCs w:val="28"/>
        </w:rPr>
        <w:t>Student Financial Aid Programs</w:t>
      </w:r>
      <w:bookmarkEnd w:id="172"/>
      <w:r w:rsidRPr="008646D5">
        <w:rPr>
          <w:rFonts w:asciiTheme="minorHAnsi" w:hAnsiTheme="minorHAnsi" w:cstheme="minorHAnsi"/>
          <w:sz w:val="28"/>
          <w:szCs w:val="28"/>
        </w:rPr>
        <w:t xml:space="preserve"> </w:t>
      </w:r>
    </w:p>
    <w:p w14:paraId="2F93C0EB" w14:textId="77777777" w:rsidR="009C2425" w:rsidRPr="008646D5" w:rsidRDefault="009C2425" w:rsidP="00A25556">
      <w:pPr>
        <w:spacing w:after="0" w:line="240" w:lineRule="auto"/>
        <w:rPr>
          <w:rFonts w:cstheme="minorHAnsi"/>
        </w:rPr>
      </w:pPr>
    </w:p>
    <w:p w14:paraId="525CB6D6" w14:textId="729B41D8" w:rsidR="00AB7E79" w:rsidRDefault="00AB7E79" w:rsidP="00A25556">
      <w:pPr>
        <w:spacing w:after="0" w:line="240" w:lineRule="auto"/>
        <w:rPr>
          <w:rFonts w:cstheme="minorHAnsi"/>
        </w:rPr>
      </w:pPr>
      <w:r w:rsidRPr="008646D5">
        <w:rPr>
          <w:rFonts w:cstheme="minorHAnsi"/>
        </w:rPr>
        <w:t xml:space="preserve">The combined aid for a student may not exceed the cost of attendance for that student, except as approved by the President or designee. </w:t>
      </w:r>
      <w:r w:rsidR="00432565" w:rsidRPr="008646D5">
        <w:rPr>
          <w:rFonts w:cstheme="minorHAnsi"/>
        </w:rPr>
        <w:t xml:space="preserve"> </w:t>
      </w:r>
      <w:r w:rsidRPr="008646D5">
        <w:rPr>
          <w:rFonts w:cstheme="minorHAnsi"/>
        </w:rPr>
        <w:t xml:space="preserve">The </w:t>
      </w:r>
      <w:r w:rsidR="008115AD" w:rsidRPr="008646D5">
        <w:rPr>
          <w:rFonts w:cstheme="minorHAnsi"/>
        </w:rPr>
        <w:t>U</w:t>
      </w:r>
      <w:r w:rsidRPr="008646D5">
        <w:rPr>
          <w:rFonts w:cstheme="minorHAnsi"/>
        </w:rPr>
        <w:t xml:space="preserve">niversity’s student financial aid offerings are comprised of programs </w:t>
      </w:r>
      <w:r w:rsidR="00924D38" w:rsidRPr="008646D5">
        <w:rPr>
          <w:rFonts w:cstheme="minorHAnsi"/>
        </w:rPr>
        <w:t>like</w:t>
      </w:r>
      <w:r w:rsidRPr="008646D5">
        <w:rPr>
          <w:rFonts w:cstheme="minorHAnsi"/>
        </w:rPr>
        <w:t xml:space="preserve"> others offered across the country (often referred to as </w:t>
      </w:r>
      <w:r w:rsidR="00B65BF6" w:rsidRPr="008646D5">
        <w:rPr>
          <w:rFonts w:cstheme="minorHAnsi"/>
        </w:rPr>
        <w:t>“</w:t>
      </w:r>
      <w:r w:rsidRPr="008646D5">
        <w:rPr>
          <w:rFonts w:cstheme="minorHAnsi"/>
        </w:rPr>
        <w:t>fee waivers</w:t>
      </w:r>
      <w:r w:rsidR="00B65BF6" w:rsidRPr="008646D5">
        <w:rPr>
          <w:rFonts w:cstheme="minorHAnsi"/>
        </w:rPr>
        <w:t>”</w:t>
      </w:r>
      <w:r w:rsidRPr="008646D5">
        <w:rPr>
          <w:rFonts w:cstheme="minorHAnsi"/>
        </w:rPr>
        <w:t xml:space="preserve"> or </w:t>
      </w:r>
      <w:r w:rsidR="00B65BF6" w:rsidRPr="008646D5">
        <w:rPr>
          <w:rFonts w:cstheme="minorHAnsi"/>
        </w:rPr>
        <w:t>“</w:t>
      </w:r>
      <w:r w:rsidRPr="008646D5">
        <w:rPr>
          <w:rFonts w:cstheme="minorHAnsi"/>
        </w:rPr>
        <w:t>tuition discounts</w:t>
      </w:r>
      <w:r w:rsidR="00B65BF6" w:rsidRPr="008646D5">
        <w:rPr>
          <w:rFonts w:cstheme="minorHAnsi"/>
        </w:rPr>
        <w:t>”</w:t>
      </w:r>
      <w:r w:rsidRPr="008646D5">
        <w:rPr>
          <w:rFonts w:cstheme="minorHAnsi"/>
        </w:rPr>
        <w:t xml:space="preserve">) enhanced by initiatives specific to the University or the state of Oregon. As an enrollment management tool, programmatic student aid allows </w:t>
      </w:r>
      <w:r w:rsidR="00B12B52" w:rsidRPr="008646D5">
        <w:rPr>
          <w:rFonts w:cstheme="minorHAnsi"/>
        </w:rPr>
        <w:t xml:space="preserve">the University </w:t>
      </w:r>
      <w:r w:rsidRPr="008646D5">
        <w:rPr>
          <w:rFonts w:cstheme="minorHAnsi"/>
        </w:rPr>
        <w:t xml:space="preserve">to target specific campus enrollment goals including recruitment of needy or meritorious students, international students, athletes, and other student populations.  The following are summaries of University student financial </w:t>
      </w:r>
      <w:r w:rsidR="003B3E83" w:rsidRPr="008646D5">
        <w:rPr>
          <w:rFonts w:cstheme="minorHAnsi"/>
        </w:rPr>
        <w:t>aid</w:t>
      </w:r>
      <w:r w:rsidRPr="008646D5">
        <w:rPr>
          <w:rFonts w:cstheme="minorHAnsi"/>
        </w:rPr>
        <w:t xml:space="preserve"> programs: </w:t>
      </w:r>
    </w:p>
    <w:p w14:paraId="49DF03D0" w14:textId="16942F89" w:rsidR="00763ABD" w:rsidRPr="008646D5" w:rsidRDefault="00763ABD" w:rsidP="00A25556">
      <w:pPr>
        <w:spacing w:after="0" w:line="240" w:lineRule="auto"/>
        <w:rPr>
          <w:rFonts w:cstheme="minorHAnsi"/>
          <w:b/>
          <w:bCs/>
          <w:iCs/>
          <w:sz w:val="24"/>
          <w:szCs w:val="24"/>
        </w:rPr>
      </w:pPr>
    </w:p>
    <w:p w14:paraId="0BA214C3" w14:textId="2568A28C" w:rsidR="005354A7" w:rsidRPr="008646D5" w:rsidRDefault="005354A7" w:rsidP="00A25556">
      <w:pPr>
        <w:pStyle w:val="Heading3"/>
        <w:spacing w:before="0" w:line="240" w:lineRule="auto"/>
        <w:rPr>
          <w:rFonts w:asciiTheme="minorHAnsi" w:hAnsiTheme="minorHAnsi" w:cstheme="minorHAnsi"/>
        </w:rPr>
      </w:pPr>
      <w:bookmarkStart w:id="173" w:name="_Toc96454310"/>
      <w:r w:rsidRPr="008646D5">
        <w:rPr>
          <w:rFonts w:asciiTheme="minorHAnsi" w:hAnsiTheme="minorHAnsi" w:cstheme="minorHAnsi"/>
        </w:rPr>
        <w:t>Diversity Programs</w:t>
      </w:r>
      <w:bookmarkEnd w:id="173"/>
    </w:p>
    <w:p w14:paraId="64033A47" w14:textId="77777777" w:rsidR="009C2425" w:rsidRPr="008646D5" w:rsidRDefault="009C2425" w:rsidP="00A25556">
      <w:pPr>
        <w:spacing w:after="0" w:line="240" w:lineRule="auto"/>
        <w:rPr>
          <w:rFonts w:cstheme="minorHAnsi"/>
          <w:spacing w:val="20"/>
          <w:u w:val="single"/>
        </w:rPr>
      </w:pPr>
    </w:p>
    <w:p w14:paraId="6ADFB3E5" w14:textId="77777777" w:rsidR="005354A7" w:rsidRPr="008646D5" w:rsidRDefault="00A47737" w:rsidP="00A25556">
      <w:pPr>
        <w:pStyle w:val="ListParagraph"/>
        <w:numPr>
          <w:ilvl w:val="0"/>
          <w:numId w:val="12"/>
        </w:numPr>
        <w:spacing w:after="0" w:line="240" w:lineRule="auto"/>
        <w:rPr>
          <w:rFonts w:cstheme="minorHAnsi"/>
          <w:b/>
        </w:rPr>
      </w:pPr>
      <w:r w:rsidRPr="008646D5">
        <w:rPr>
          <w:rFonts w:cstheme="minorHAnsi"/>
          <w:b/>
        </w:rPr>
        <w:t xml:space="preserve">University of Oregon </w:t>
      </w:r>
      <w:r w:rsidR="005354A7" w:rsidRPr="008646D5">
        <w:rPr>
          <w:rFonts w:cstheme="minorHAnsi"/>
          <w:b/>
        </w:rPr>
        <w:t>Diversity Initiative</w:t>
      </w:r>
      <w:r w:rsidRPr="008646D5">
        <w:rPr>
          <w:rFonts w:cstheme="minorHAnsi"/>
          <w:b/>
        </w:rPr>
        <w:t>s</w:t>
      </w:r>
    </w:p>
    <w:p w14:paraId="23054CEF" w14:textId="77777777" w:rsidR="009C2425" w:rsidRPr="008646D5" w:rsidRDefault="009C2425" w:rsidP="00A25556">
      <w:pPr>
        <w:spacing w:after="0" w:line="240" w:lineRule="auto"/>
        <w:rPr>
          <w:rFonts w:cstheme="minorHAnsi"/>
        </w:rPr>
      </w:pPr>
    </w:p>
    <w:p w14:paraId="1D65204D" w14:textId="74BB022B" w:rsidR="005354A7" w:rsidRPr="008646D5" w:rsidRDefault="005354A7" w:rsidP="00A25556">
      <w:pPr>
        <w:pStyle w:val="ListParagraph"/>
        <w:numPr>
          <w:ilvl w:val="0"/>
          <w:numId w:val="13"/>
        </w:numPr>
        <w:spacing w:after="0" w:line="240" w:lineRule="auto"/>
        <w:ind w:left="1080"/>
        <w:rPr>
          <w:rFonts w:cstheme="minorHAnsi"/>
        </w:rPr>
      </w:pPr>
      <w:r w:rsidRPr="008646D5">
        <w:rPr>
          <w:rFonts w:cstheme="minorHAnsi"/>
          <w:i/>
          <w:iCs/>
        </w:rPr>
        <w:t xml:space="preserve">Criteria: </w:t>
      </w:r>
      <w:r w:rsidRPr="008646D5">
        <w:rPr>
          <w:rFonts w:cstheme="minorHAnsi"/>
        </w:rPr>
        <w:t>Th</w:t>
      </w:r>
      <w:r w:rsidR="008E289B" w:rsidRPr="008646D5">
        <w:rPr>
          <w:rFonts w:cstheme="minorHAnsi"/>
        </w:rPr>
        <w:t>ese</w:t>
      </w:r>
      <w:r w:rsidRPr="008646D5">
        <w:rPr>
          <w:rFonts w:cstheme="minorHAnsi"/>
        </w:rPr>
        <w:t xml:space="preserve"> </w:t>
      </w:r>
      <w:r w:rsidR="003C5516" w:rsidRPr="008646D5">
        <w:rPr>
          <w:rFonts w:cstheme="minorHAnsi"/>
        </w:rPr>
        <w:t>initiatives are</w:t>
      </w:r>
      <w:r w:rsidRPr="008646D5">
        <w:rPr>
          <w:rFonts w:cstheme="minorHAnsi"/>
        </w:rPr>
        <w:t xml:space="preserve"> open to all </w:t>
      </w:r>
      <w:r w:rsidR="000979FF" w:rsidRPr="008646D5">
        <w:rPr>
          <w:rFonts w:cstheme="minorHAnsi"/>
        </w:rPr>
        <w:t xml:space="preserve">admitted </w:t>
      </w:r>
      <w:r w:rsidRPr="008646D5">
        <w:rPr>
          <w:rFonts w:cstheme="minorHAnsi"/>
        </w:rPr>
        <w:t>students, resident or nonresident, undergraduate</w:t>
      </w:r>
      <w:r w:rsidR="008E289B" w:rsidRPr="008646D5">
        <w:rPr>
          <w:rFonts w:cstheme="minorHAnsi"/>
        </w:rPr>
        <w:t xml:space="preserve">, </w:t>
      </w:r>
      <w:r w:rsidRPr="008646D5">
        <w:rPr>
          <w:rFonts w:cstheme="minorHAnsi"/>
        </w:rPr>
        <w:t>graduate</w:t>
      </w:r>
      <w:r w:rsidR="008E289B" w:rsidRPr="008646D5">
        <w:rPr>
          <w:rFonts w:cstheme="minorHAnsi"/>
        </w:rPr>
        <w:t xml:space="preserve">, or </w:t>
      </w:r>
      <w:r w:rsidR="004134D7" w:rsidRPr="008646D5">
        <w:rPr>
          <w:rFonts w:cstheme="minorHAnsi"/>
        </w:rPr>
        <w:t>l</w:t>
      </w:r>
      <w:r w:rsidR="008E289B" w:rsidRPr="008646D5">
        <w:rPr>
          <w:rFonts w:cstheme="minorHAnsi"/>
        </w:rPr>
        <w:t>aw</w:t>
      </w:r>
      <w:r w:rsidRPr="008646D5">
        <w:rPr>
          <w:rFonts w:cstheme="minorHAnsi"/>
        </w:rPr>
        <w:t xml:space="preserve">. </w:t>
      </w:r>
      <w:r w:rsidR="008E289B" w:rsidRPr="008646D5">
        <w:rPr>
          <w:rFonts w:cstheme="minorHAnsi"/>
        </w:rPr>
        <w:t>T</w:t>
      </w:r>
      <w:r w:rsidRPr="008646D5">
        <w:rPr>
          <w:rFonts w:cstheme="minorHAnsi"/>
        </w:rPr>
        <w:t>he program</w:t>
      </w:r>
      <w:r w:rsidR="008E289B" w:rsidRPr="008646D5">
        <w:rPr>
          <w:rFonts w:cstheme="minorHAnsi"/>
        </w:rPr>
        <w:t>s</w:t>
      </w:r>
      <w:r w:rsidRPr="008646D5">
        <w:rPr>
          <w:rFonts w:cstheme="minorHAnsi"/>
        </w:rPr>
        <w:t xml:space="preserve"> may consider different factors in making awards and may offer </w:t>
      </w:r>
      <w:r w:rsidR="008E289B" w:rsidRPr="008646D5">
        <w:rPr>
          <w:rFonts w:cstheme="minorHAnsi"/>
        </w:rPr>
        <w:t xml:space="preserve">financial aid </w:t>
      </w:r>
      <w:r w:rsidRPr="008646D5">
        <w:rPr>
          <w:rFonts w:cstheme="minorHAnsi"/>
        </w:rPr>
        <w:t xml:space="preserve">programs </w:t>
      </w:r>
      <w:r w:rsidR="008E289B" w:rsidRPr="008646D5">
        <w:rPr>
          <w:rFonts w:cstheme="minorHAnsi"/>
        </w:rPr>
        <w:t xml:space="preserve">that support the </w:t>
      </w:r>
      <w:r w:rsidR="00D921AA" w:rsidRPr="008646D5">
        <w:rPr>
          <w:rFonts w:cstheme="minorHAnsi"/>
        </w:rPr>
        <w:t>University</w:t>
      </w:r>
      <w:r w:rsidR="003C5516" w:rsidRPr="008646D5">
        <w:rPr>
          <w:rFonts w:cstheme="minorHAnsi"/>
        </w:rPr>
        <w:t>’s commitment</w:t>
      </w:r>
      <w:r w:rsidRPr="008646D5">
        <w:rPr>
          <w:rFonts w:cstheme="minorHAnsi"/>
        </w:rPr>
        <w:t xml:space="preserve"> to diversity</w:t>
      </w:r>
      <w:r w:rsidR="008E289B" w:rsidRPr="008646D5">
        <w:rPr>
          <w:rFonts w:cstheme="minorHAnsi"/>
        </w:rPr>
        <w:t xml:space="preserve"> and </w:t>
      </w:r>
      <w:r w:rsidR="00A52A1C" w:rsidRPr="008646D5">
        <w:rPr>
          <w:rFonts w:cstheme="minorHAnsi"/>
        </w:rPr>
        <w:t>support</w:t>
      </w:r>
      <w:r w:rsidR="008E289B" w:rsidRPr="008646D5">
        <w:rPr>
          <w:rFonts w:cstheme="minorHAnsi"/>
        </w:rPr>
        <w:t xml:space="preserve"> </w:t>
      </w:r>
      <w:r w:rsidR="003C5516" w:rsidRPr="008646D5">
        <w:rPr>
          <w:rFonts w:cstheme="minorHAnsi"/>
        </w:rPr>
        <w:t>its educational</w:t>
      </w:r>
      <w:r w:rsidRPr="008646D5">
        <w:rPr>
          <w:rFonts w:cstheme="minorHAnsi"/>
        </w:rPr>
        <w:t xml:space="preserve"> mission.</w:t>
      </w:r>
    </w:p>
    <w:p w14:paraId="4B94FBA5" w14:textId="77777777" w:rsidR="009C2425" w:rsidRPr="008646D5" w:rsidRDefault="009C2425" w:rsidP="00A25556">
      <w:pPr>
        <w:spacing w:after="0" w:line="240" w:lineRule="auto"/>
        <w:ind w:left="360"/>
        <w:rPr>
          <w:rFonts w:cstheme="minorHAnsi"/>
        </w:rPr>
      </w:pPr>
    </w:p>
    <w:p w14:paraId="2D86C255" w14:textId="2142864F" w:rsidR="005354A7" w:rsidRPr="008646D5" w:rsidRDefault="005354A7" w:rsidP="00A25556">
      <w:pPr>
        <w:pStyle w:val="ListParagraph"/>
        <w:numPr>
          <w:ilvl w:val="0"/>
          <w:numId w:val="13"/>
        </w:numPr>
        <w:spacing w:after="0" w:line="240" w:lineRule="auto"/>
        <w:ind w:left="1080"/>
        <w:rPr>
          <w:rFonts w:cstheme="minorHAnsi"/>
        </w:rPr>
      </w:pPr>
      <w:r w:rsidRPr="008646D5">
        <w:rPr>
          <w:rFonts w:cstheme="minorHAnsi"/>
          <w:i/>
          <w:iCs/>
        </w:rPr>
        <w:t>Awards:</w:t>
      </w:r>
      <w:r w:rsidRPr="008646D5">
        <w:rPr>
          <w:rFonts w:cstheme="minorHAnsi"/>
        </w:rPr>
        <w:t xml:space="preserve"> </w:t>
      </w:r>
      <w:r w:rsidR="00FC32DA" w:rsidRPr="008646D5">
        <w:rPr>
          <w:rFonts w:cstheme="minorHAnsi"/>
        </w:rPr>
        <w:t xml:space="preserve">The </w:t>
      </w:r>
      <w:r w:rsidR="00886E75" w:rsidRPr="008646D5">
        <w:rPr>
          <w:rFonts w:cstheme="minorHAnsi"/>
        </w:rPr>
        <w:t>U</w:t>
      </w:r>
      <w:r w:rsidR="00FC32DA" w:rsidRPr="008646D5">
        <w:rPr>
          <w:rFonts w:cstheme="minorHAnsi"/>
        </w:rPr>
        <w:t xml:space="preserve">niversity </w:t>
      </w:r>
      <w:r w:rsidRPr="008646D5">
        <w:rPr>
          <w:rFonts w:cstheme="minorHAnsi"/>
        </w:rPr>
        <w:t xml:space="preserve">may make partial or full </w:t>
      </w:r>
      <w:r w:rsidR="008E289B" w:rsidRPr="008646D5">
        <w:rPr>
          <w:rFonts w:cstheme="minorHAnsi"/>
        </w:rPr>
        <w:t xml:space="preserve">scholarships </w:t>
      </w:r>
      <w:r w:rsidRPr="008646D5">
        <w:rPr>
          <w:rFonts w:cstheme="minorHAnsi"/>
        </w:rPr>
        <w:t xml:space="preserve">based on </w:t>
      </w:r>
      <w:r w:rsidR="008115AD" w:rsidRPr="008646D5">
        <w:rPr>
          <w:rFonts w:cstheme="minorHAnsi"/>
        </w:rPr>
        <w:t xml:space="preserve">financial </w:t>
      </w:r>
      <w:r w:rsidRPr="008646D5">
        <w:rPr>
          <w:rFonts w:cstheme="minorHAnsi"/>
        </w:rPr>
        <w:t>need</w:t>
      </w:r>
      <w:r w:rsidR="008115AD" w:rsidRPr="008646D5">
        <w:rPr>
          <w:rFonts w:cstheme="minorHAnsi"/>
        </w:rPr>
        <w:t>,</w:t>
      </w:r>
      <w:r w:rsidRPr="008646D5">
        <w:rPr>
          <w:rFonts w:cstheme="minorHAnsi"/>
        </w:rPr>
        <w:t xml:space="preserve"> or to expand the number of students who receive at least some funding support. Awards are</w:t>
      </w:r>
      <w:r w:rsidR="00FC32DA" w:rsidRPr="008646D5">
        <w:rPr>
          <w:rFonts w:cstheme="minorHAnsi"/>
        </w:rPr>
        <w:t xml:space="preserve"> specific to the </w:t>
      </w:r>
      <w:r w:rsidR="009D0682" w:rsidRPr="008646D5">
        <w:rPr>
          <w:rFonts w:cstheme="minorHAnsi"/>
        </w:rPr>
        <w:t>University of Oregon</w:t>
      </w:r>
      <w:r w:rsidR="008E289B" w:rsidRPr="008646D5">
        <w:rPr>
          <w:rFonts w:cstheme="minorHAnsi"/>
        </w:rPr>
        <w:t>, and s</w:t>
      </w:r>
      <w:r w:rsidRPr="008646D5">
        <w:rPr>
          <w:rFonts w:cstheme="minorHAnsi"/>
        </w:rPr>
        <w:t xml:space="preserve">tudents may not take a </w:t>
      </w:r>
      <w:r w:rsidR="008E289B" w:rsidRPr="008646D5">
        <w:rPr>
          <w:rFonts w:cstheme="minorHAnsi"/>
        </w:rPr>
        <w:t>scholarship</w:t>
      </w:r>
      <w:r w:rsidRPr="008646D5">
        <w:rPr>
          <w:rFonts w:cstheme="minorHAnsi"/>
        </w:rPr>
        <w:t xml:space="preserve"> with them if they move to another institution.</w:t>
      </w:r>
    </w:p>
    <w:p w14:paraId="25DA051B" w14:textId="77777777" w:rsidR="00675341" w:rsidRPr="008646D5" w:rsidRDefault="00675341" w:rsidP="00A25556">
      <w:pPr>
        <w:spacing w:after="0" w:line="240" w:lineRule="auto"/>
        <w:rPr>
          <w:rFonts w:cstheme="minorHAnsi"/>
          <w:bCs/>
          <w:i/>
          <w:iCs/>
        </w:rPr>
      </w:pPr>
    </w:p>
    <w:p w14:paraId="3802A890" w14:textId="0A0A919A" w:rsidR="005354A7" w:rsidRPr="008646D5" w:rsidRDefault="005354A7" w:rsidP="00A25556">
      <w:pPr>
        <w:pStyle w:val="Heading3"/>
        <w:spacing w:before="0" w:line="240" w:lineRule="auto"/>
        <w:rPr>
          <w:rFonts w:asciiTheme="minorHAnsi" w:hAnsiTheme="minorHAnsi" w:cstheme="minorHAnsi"/>
        </w:rPr>
      </w:pPr>
      <w:bookmarkStart w:id="174" w:name="_Toc96454311"/>
      <w:r w:rsidRPr="008646D5">
        <w:rPr>
          <w:rFonts w:asciiTheme="minorHAnsi" w:hAnsiTheme="minorHAnsi" w:cstheme="minorHAnsi"/>
        </w:rPr>
        <w:t>Intern</w:t>
      </w:r>
      <w:r w:rsidR="008D5270" w:rsidRPr="008646D5">
        <w:rPr>
          <w:rFonts w:asciiTheme="minorHAnsi" w:hAnsiTheme="minorHAnsi" w:cstheme="minorHAnsi"/>
        </w:rPr>
        <w:t xml:space="preserve">ational </w:t>
      </w:r>
      <w:r w:rsidR="00AC7283" w:rsidRPr="008646D5">
        <w:rPr>
          <w:rFonts w:asciiTheme="minorHAnsi" w:hAnsiTheme="minorHAnsi" w:cstheme="minorHAnsi"/>
        </w:rPr>
        <w:t xml:space="preserve">Recruitment </w:t>
      </w:r>
      <w:r w:rsidR="008D5270" w:rsidRPr="008646D5">
        <w:rPr>
          <w:rFonts w:asciiTheme="minorHAnsi" w:hAnsiTheme="minorHAnsi" w:cstheme="minorHAnsi"/>
        </w:rPr>
        <w:t>Programs</w:t>
      </w:r>
      <w:bookmarkEnd w:id="174"/>
    </w:p>
    <w:p w14:paraId="5909684A" w14:textId="77777777" w:rsidR="009C2425" w:rsidRPr="008646D5" w:rsidRDefault="009C2425" w:rsidP="00A25556">
      <w:pPr>
        <w:spacing w:after="0" w:line="240" w:lineRule="auto"/>
        <w:rPr>
          <w:rFonts w:cstheme="minorHAnsi"/>
          <w:u w:val="single"/>
        </w:rPr>
      </w:pPr>
    </w:p>
    <w:p w14:paraId="58F2BFC4" w14:textId="77777777" w:rsidR="005354A7" w:rsidRPr="008646D5" w:rsidRDefault="005354A7" w:rsidP="00A25556">
      <w:pPr>
        <w:pStyle w:val="ListParagraph"/>
        <w:numPr>
          <w:ilvl w:val="0"/>
          <w:numId w:val="4"/>
        </w:numPr>
        <w:spacing w:after="0" w:line="240" w:lineRule="auto"/>
        <w:rPr>
          <w:rFonts w:cstheme="minorHAnsi"/>
          <w:b/>
        </w:rPr>
      </w:pPr>
      <w:r w:rsidRPr="008646D5">
        <w:rPr>
          <w:rFonts w:cstheme="minorHAnsi"/>
          <w:b/>
        </w:rPr>
        <w:t>International Fee Remission Program</w:t>
      </w:r>
    </w:p>
    <w:p w14:paraId="73B396B8" w14:textId="77777777" w:rsidR="009C2425" w:rsidRPr="008646D5" w:rsidRDefault="009C2425" w:rsidP="00A25556">
      <w:pPr>
        <w:spacing w:after="0" w:line="240" w:lineRule="auto"/>
        <w:rPr>
          <w:rFonts w:cstheme="minorHAnsi"/>
          <w:i/>
          <w:iCs/>
        </w:rPr>
      </w:pPr>
    </w:p>
    <w:p w14:paraId="4BAA0CDA" w14:textId="77777777" w:rsidR="005354A7" w:rsidRPr="008646D5" w:rsidRDefault="005354A7" w:rsidP="00A25556">
      <w:pPr>
        <w:pStyle w:val="ListParagraph"/>
        <w:numPr>
          <w:ilvl w:val="0"/>
          <w:numId w:val="5"/>
        </w:numPr>
        <w:spacing w:after="0" w:line="240" w:lineRule="auto"/>
        <w:ind w:left="1080"/>
        <w:rPr>
          <w:rFonts w:cstheme="minorHAnsi"/>
        </w:rPr>
      </w:pPr>
      <w:r w:rsidRPr="008646D5">
        <w:rPr>
          <w:rFonts w:cstheme="minorHAnsi"/>
          <w:i/>
          <w:iCs/>
        </w:rPr>
        <w:t xml:space="preserve">Criteria: </w:t>
      </w:r>
      <w:r w:rsidRPr="008646D5">
        <w:rPr>
          <w:rFonts w:cstheme="minorHAnsi"/>
        </w:rPr>
        <w:t xml:space="preserve">This program is for </w:t>
      </w:r>
      <w:r w:rsidR="000979FF" w:rsidRPr="008646D5">
        <w:rPr>
          <w:rFonts w:cstheme="minorHAnsi"/>
        </w:rPr>
        <w:t xml:space="preserve">admitted </w:t>
      </w:r>
      <w:r w:rsidRPr="008646D5">
        <w:rPr>
          <w:rFonts w:cstheme="minorHAnsi"/>
        </w:rPr>
        <w:t xml:space="preserve">undergraduate or graduate students with </w:t>
      </w:r>
      <w:r w:rsidR="009E627A" w:rsidRPr="008646D5">
        <w:rPr>
          <w:rFonts w:cstheme="minorHAnsi"/>
        </w:rPr>
        <w:t xml:space="preserve">international </w:t>
      </w:r>
      <w:r w:rsidRPr="008646D5">
        <w:rPr>
          <w:rFonts w:cstheme="minorHAnsi"/>
        </w:rPr>
        <w:t>student status.</w:t>
      </w:r>
    </w:p>
    <w:p w14:paraId="55BBD259" w14:textId="77777777" w:rsidR="009C2425" w:rsidRPr="008646D5" w:rsidRDefault="009C2425" w:rsidP="00A25556">
      <w:pPr>
        <w:spacing w:after="0" w:line="240" w:lineRule="auto"/>
        <w:ind w:left="720"/>
        <w:rPr>
          <w:rFonts w:cstheme="minorHAnsi"/>
          <w:i/>
          <w:iCs/>
        </w:rPr>
      </w:pPr>
    </w:p>
    <w:p w14:paraId="2181814B" w14:textId="6E500928" w:rsidR="005354A7" w:rsidRPr="008646D5" w:rsidRDefault="005354A7" w:rsidP="00A25556">
      <w:pPr>
        <w:pStyle w:val="ListParagraph"/>
        <w:numPr>
          <w:ilvl w:val="0"/>
          <w:numId w:val="5"/>
        </w:numPr>
        <w:spacing w:after="0" w:line="240" w:lineRule="auto"/>
        <w:ind w:left="1080"/>
        <w:rPr>
          <w:rFonts w:cstheme="minorHAnsi"/>
        </w:rPr>
      </w:pPr>
      <w:r w:rsidRPr="008646D5">
        <w:rPr>
          <w:rFonts w:cstheme="minorHAnsi"/>
          <w:i/>
          <w:iCs/>
        </w:rPr>
        <w:t>Awards:</w:t>
      </w:r>
      <w:r w:rsidRPr="008646D5">
        <w:rPr>
          <w:rFonts w:cstheme="minorHAnsi"/>
        </w:rPr>
        <w:t xml:space="preserve"> Awards may vary in amount but cannot exceed the total </w:t>
      </w:r>
      <w:r w:rsidR="006974ED" w:rsidRPr="008646D5">
        <w:rPr>
          <w:rFonts w:cstheme="minorHAnsi"/>
        </w:rPr>
        <w:t xml:space="preserve">amount of the </w:t>
      </w:r>
      <w:r w:rsidR="00EE2187" w:rsidRPr="008646D5">
        <w:rPr>
          <w:rFonts w:cstheme="minorHAnsi"/>
        </w:rPr>
        <w:t>International Student Services F</w:t>
      </w:r>
      <w:r w:rsidR="006974ED" w:rsidRPr="008646D5">
        <w:rPr>
          <w:rFonts w:cstheme="minorHAnsi"/>
        </w:rPr>
        <w:t>ee</w:t>
      </w:r>
      <w:r w:rsidRPr="008646D5">
        <w:rPr>
          <w:rFonts w:cstheme="minorHAnsi"/>
        </w:rPr>
        <w:t>.</w:t>
      </w:r>
      <w:r w:rsidR="00024CF1" w:rsidRPr="008646D5">
        <w:rPr>
          <w:rFonts w:cstheme="minorHAnsi"/>
        </w:rPr>
        <w:t xml:space="preserve"> </w:t>
      </w:r>
      <w:r w:rsidR="000936D1" w:rsidRPr="008646D5">
        <w:rPr>
          <w:rFonts w:cstheme="minorHAnsi"/>
        </w:rPr>
        <w:t>T</w:t>
      </w:r>
      <w:r w:rsidRPr="008646D5">
        <w:rPr>
          <w:rFonts w:cstheme="minorHAnsi"/>
        </w:rPr>
        <w:t xml:space="preserve">he </w:t>
      </w:r>
      <w:r w:rsidR="00886E75" w:rsidRPr="008646D5">
        <w:rPr>
          <w:rFonts w:cstheme="minorHAnsi"/>
        </w:rPr>
        <w:t>U</w:t>
      </w:r>
      <w:r w:rsidR="009E627A" w:rsidRPr="008646D5">
        <w:rPr>
          <w:rFonts w:cstheme="minorHAnsi"/>
        </w:rPr>
        <w:t xml:space="preserve">niversity </w:t>
      </w:r>
      <w:r w:rsidRPr="008646D5">
        <w:rPr>
          <w:rFonts w:cstheme="minorHAnsi"/>
        </w:rPr>
        <w:t>has the option to remit</w:t>
      </w:r>
      <w:r w:rsidR="000936D1" w:rsidRPr="008646D5">
        <w:rPr>
          <w:rFonts w:cstheme="minorHAnsi"/>
        </w:rPr>
        <w:t xml:space="preserve"> all or a portion of</w:t>
      </w:r>
      <w:r w:rsidRPr="008646D5">
        <w:rPr>
          <w:rFonts w:cstheme="minorHAnsi"/>
        </w:rPr>
        <w:t xml:space="preserve"> </w:t>
      </w:r>
      <w:r w:rsidR="006974ED" w:rsidRPr="008646D5">
        <w:rPr>
          <w:rFonts w:cstheme="minorHAnsi"/>
        </w:rPr>
        <w:t>this</w:t>
      </w:r>
      <w:r w:rsidRPr="008646D5">
        <w:rPr>
          <w:rFonts w:cstheme="minorHAnsi"/>
        </w:rPr>
        <w:t xml:space="preserve"> fee. </w:t>
      </w:r>
    </w:p>
    <w:p w14:paraId="0049CF60" w14:textId="77777777" w:rsidR="009C2425" w:rsidRPr="008646D5" w:rsidRDefault="009C2425" w:rsidP="00A25556">
      <w:pPr>
        <w:spacing w:after="0" w:line="240" w:lineRule="auto"/>
        <w:rPr>
          <w:rFonts w:cstheme="minorHAnsi"/>
        </w:rPr>
      </w:pPr>
    </w:p>
    <w:p w14:paraId="2AA54109" w14:textId="77777777" w:rsidR="005354A7" w:rsidRPr="008646D5" w:rsidRDefault="005354A7" w:rsidP="00A25556">
      <w:pPr>
        <w:pStyle w:val="ListParagraph"/>
        <w:numPr>
          <w:ilvl w:val="0"/>
          <w:numId w:val="4"/>
        </w:numPr>
        <w:spacing w:after="0" w:line="240" w:lineRule="auto"/>
        <w:rPr>
          <w:rFonts w:cstheme="minorHAnsi"/>
          <w:b/>
        </w:rPr>
      </w:pPr>
      <w:r w:rsidRPr="008646D5">
        <w:rPr>
          <w:rFonts w:cstheme="minorHAnsi"/>
          <w:b/>
        </w:rPr>
        <w:t>Cultural Service Program</w:t>
      </w:r>
    </w:p>
    <w:p w14:paraId="20BCC1BA" w14:textId="77777777" w:rsidR="009C2425" w:rsidRPr="008646D5" w:rsidRDefault="009C2425" w:rsidP="00A25556">
      <w:pPr>
        <w:spacing w:after="0" w:line="240" w:lineRule="auto"/>
        <w:rPr>
          <w:rFonts w:cstheme="minorHAnsi"/>
          <w:i/>
          <w:iCs/>
        </w:rPr>
      </w:pPr>
    </w:p>
    <w:p w14:paraId="0460BB11" w14:textId="2BCF6599" w:rsidR="005354A7" w:rsidRPr="008646D5" w:rsidRDefault="005354A7" w:rsidP="00A25556">
      <w:pPr>
        <w:pStyle w:val="ListParagraph"/>
        <w:numPr>
          <w:ilvl w:val="0"/>
          <w:numId w:val="6"/>
        </w:numPr>
        <w:spacing w:after="0" w:line="240" w:lineRule="auto"/>
        <w:ind w:left="1080"/>
        <w:rPr>
          <w:rFonts w:cstheme="minorHAnsi"/>
        </w:rPr>
      </w:pPr>
      <w:r w:rsidRPr="008646D5">
        <w:rPr>
          <w:rFonts w:cstheme="minorHAnsi"/>
          <w:i/>
          <w:iCs/>
        </w:rPr>
        <w:lastRenderedPageBreak/>
        <w:t>Criteria</w:t>
      </w:r>
      <w:r w:rsidRPr="008646D5">
        <w:rPr>
          <w:rFonts w:cstheme="minorHAnsi"/>
        </w:rPr>
        <w:t xml:space="preserve">: This program is for </w:t>
      </w:r>
      <w:r w:rsidR="000979FF" w:rsidRPr="008646D5">
        <w:rPr>
          <w:rFonts w:cstheme="minorHAnsi"/>
        </w:rPr>
        <w:t xml:space="preserve">admitted </w:t>
      </w:r>
      <w:r w:rsidRPr="008646D5">
        <w:rPr>
          <w:rFonts w:cstheme="minorHAnsi"/>
        </w:rPr>
        <w:t xml:space="preserve">undergraduate or graduate students with </w:t>
      </w:r>
      <w:r w:rsidR="009E627A" w:rsidRPr="008646D5">
        <w:rPr>
          <w:rFonts w:cstheme="minorHAnsi"/>
        </w:rPr>
        <w:t xml:space="preserve">international </w:t>
      </w:r>
      <w:r w:rsidRPr="008646D5">
        <w:rPr>
          <w:rFonts w:cstheme="minorHAnsi"/>
        </w:rPr>
        <w:t xml:space="preserve">student status who are competitively selected </w:t>
      </w:r>
      <w:r w:rsidR="00EE22CF" w:rsidRPr="008646D5">
        <w:rPr>
          <w:rFonts w:cstheme="minorHAnsi"/>
        </w:rPr>
        <w:t>based on</w:t>
      </w:r>
      <w:r w:rsidRPr="008646D5">
        <w:rPr>
          <w:rFonts w:cstheme="minorHAnsi"/>
        </w:rPr>
        <w:t xml:space="preserve"> academically meritorious achievement</w:t>
      </w:r>
      <w:r w:rsidR="00EE2187" w:rsidRPr="008646D5">
        <w:rPr>
          <w:rFonts w:cstheme="minorHAnsi"/>
        </w:rPr>
        <w:t>,</w:t>
      </w:r>
      <w:r w:rsidRPr="008646D5">
        <w:rPr>
          <w:rFonts w:cstheme="minorHAnsi"/>
        </w:rPr>
        <w:t xml:space="preserve"> and </w:t>
      </w:r>
      <w:r w:rsidR="00EE2187" w:rsidRPr="008646D5">
        <w:rPr>
          <w:rFonts w:cstheme="minorHAnsi"/>
        </w:rPr>
        <w:t xml:space="preserve">who </w:t>
      </w:r>
      <w:r w:rsidRPr="008646D5">
        <w:rPr>
          <w:rFonts w:cstheme="minorHAnsi"/>
        </w:rPr>
        <w:t>fulfill the community service requirements of the program while receiving the award.</w:t>
      </w:r>
    </w:p>
    <w:p w14:paraId="0DF51B06" w14:textId="77777777" w:rsidR="009C2425" w:rsidRPr="008646D5" w:rsidRDefault="009C2425" w:rsidP="00A25556">
      <w:pPr>
        <w:spacing w:after="0" w:line="240" w:lineRule="auto"/>
        <w:ind w:left="720"/>
        <w:rPr>
          <w:rFonts w:cstheme="minorHAnsi"/>
          <w:i/>
          <w:iCs/>
        </w:rPr>
      </w:pPr>
    </w:p>
    <w:p w14:paraId="0F1A703A" w14:textId="79F4C36B" w:rsidR="000B4789" w:rsidRPr="008646D5" w:rsidRDefault="005354A7" w:rsidP="00A25556">
      <w:pPr>
        <w:pStyle w:val="ListParagraph"/>
        <w:numPr>
          <w:ilvl w:val="0"/>
          <w:numId w:val="6"/>
        </w:numPr>
        <w:spacing w:after="0" w:line="240" w:lineRule="auto"/>
        <w:ind w:left="1080"/>
        <w:rPr>
          <w:rFonts w:cstheme="minorHAnsi"/>
        </w:rPr>
      </w:pPr>
      <w:r w:rsidRPr="008646D5">
        <w:rPr>
          <w:rFonts w:cstheme="minorHAnsi"/>
          <w:i/>
          <w:iCs/>
        </w:rPr>
        <w:t>Awards:</w:t>
      </w:r>
      <w:r w:rsidRPr="008646D5">
        <w:rPr>
          <w:rFonts w:cstheme="minorHAnsi"/>
        </w:rPr>
        <w:t xml:space="preserve"> Awards may vary in amount but cannot exceed the total nonresident undergraduate or graduate </w:t>
      </w:r>
      <w:r w:rsidR="00E152ED" w:rsidRPr="008646D5">
        <w:rPr>
          <w:rFonts w:cstheme="minorHAnsi"/>
        </w:rPr>
        <w:t>tuition and mandatory e</w:t>
      </w:r>
      <w:r w:rsidRPr="008646D5">
        <w:rPr>
          <w:rFonts w:cstheme="minorHAnsi"/>
        </w:rPr>
        <w:t xml:space="preserve">nrollment </w:t>
      </w:r>
      <w:r w:rsidR="00E152ED" w:rsidRPr="008646D5">
        <w:rPr>
          <w:rFonts w:cstheme="minorHAnsi"/>
        </w:rPr>
        <w:t>f</w:t>
      </w:r>
      <w:r w:rsidRPr="008646D5">
        <w:rPr>
          <w:rFonts w:cstheme="minorHAnsi"/>
        </w:rPr>
        <w:t xml:space="preserve">ees. Remission of </w:t>
      </w:r>
      <w:r w:rsidR="00E152ED" w:rsidRPr="008646D5">
        <w:rPr>
          <w:rFonts w:cstheme="minorHAnsi"/>
        </w:rPr>
        <w:t>m</w:t>
      </w:r>
      <w:r w:rsidRPr="008646D5">
        <w:rPr>
          <w:rFonts w:cstheme="minorHAnsi"/>
        </w:rPr>
        <w:t xml:space="preserve">andatory </w:t>
      </w:r>
      <w:r w:rsidR="00E152ED" w:rsidRPr="008646D5">
        <w:rPr>
          <w:rFonts w:cstheme="minorHAnsi"/>
        </w:rPr>
        <w:t>e</w:t>
      </w:r>
      <w:r w:rsidRPr="008646D5">
        <w:rPr>
          <w:rFonts w:cstheme="minorHAnsi"/>
        </w:rPr>
        <w:t xml:space="preserve">nrollment </w:t>
      </w:r>
      <w:r w:rsidR="00E152ED" w:rsidRPr="008646D5">
        <w:rPr>
          <w:rFonts w:cstheme="minorHAnsi"/>
        </w:rPr>
        <w:t>f</w:t>
      </w:r>
      <w:r w:rsidRPr="008646D5">
        <w:rPr>
          <w:rFonts w:cstheme="minorHAnsi"/>
        </w:rPr>
        <w:t xml:space="preserve">ees is at the </w:t>
      </w:r>
      <w:r w:rsidR="00D921AA" w:rsidRPr="008646D5">
        <w:rPr>
          <w:rFonts w:cstheme="minorHAnsi"/>
        </w:rPr>
        <w:t>University</w:t>
      </w:r>
      <w:r w:rsidR="009E627A" w:rsidRPr="008646D5">
        <w:rPr>
          <w:rFonts w:cstheme="minorHAnsi"/>
        </w:rPr>
        <w:t xml:space="preserve">’s </w:t>
      </w:r>
      <w:r w:rsidRPr="008646D5">
        <w:rPr>
          <w:rFonts w:cstheme="minorHAnsi"/>
        </w:rPr>
        <w:t xml:space="preserve">option. </w:t>
      </w:r>
    </w:p>
    <w:p w14:paraId="045019A5" w14:textId="77777777" w:rsidR="0014780D" w:rsidRPr="008646D5" w:rsidRDefault="0014780D" w:rsidP="00A25556">
      <w:pPr>
        <w:pStyle w:val="ListParagraph"/>
        <w:spacing w:after="0" w:line="240" w:lineRule="auto"/>
        <w:rPr>
          <w:rFonts w:cstheme="minorHAnsi"/>
        </w:rPr>
      </w:pPr>
    </w:p>
    <w:p w14:paraId="0FF487BE" w14:textId="231AF26D" w:rsidR="005354A7" w:rsidRPr="008646D5" w:rsidRDefault="005354A7" w:rsidP="00A25556">
      <w:pPr>
        <w:pStyle w:val="Heading3"/>
        <w:spacing w:before="0" w:line="240" w:lineRule="auto"/>
        <w:rPr>
          <w:rFonts w:asciiTheme="minorHAnsi" w:hAnsiTheme="minorHAnsi" w:cstheme="minorHAnsi"/>
        </w:rPr>
      </w:pPr>
      <w:bookmarkStart w:id="175" w:name="_Toc96454312"/>
      <w:r w:rsidRPr="008646D5">
        <w:rPr>
          <w:rFonts w:asciiTheme="minorHAnsi" w:hAnsiTheme="minorHAnsi" w:cstheme="minorHAnsi"/>
        </w:rPr>
        <w:t>International Exchanges</w:t>
      </w:r>
      <w:bookmarkEnd w:id="175"/>
    </w:p>
    <w:p w14:paraId="33082B5D" w14:textId="77777777" w:rsidR="00E0671E" w:rsidRPr="008646D5" w:rsidRDefault="00E0671E" w:rsidP="00A25556">
      <w:pPr>
        <w:spacing w:after="0" w:line="240" w:lineRule="auto"/>
        <w:rPr>
          <w:rFonts w:cstheme="minorHAnsi"/>
          <w:u w:val="single"/>
        </w:rPr>
      </w:pPr>
    </w:p>
    <w:p w14:paraId="5B74501F" w14:textId="77777777" w:rsidR="005354A7" w:rsidRPr="008646D5" w:rsidRDefault="00BA11D5" w:rsidP="00A25556">
      <w:pPr>
        <w:pStyle w:val="ListParagraph"/>
        <w:numPr>
          <w:ilvl w:val="0"/>
          <w:numId w:val="8"/>
        </w:numPr>
        <w:spacing w:after="0" w:line="240" w:lineRule="auto"/>
        <w:rPr>
          <w:rFonts w:cstheme="minorHAnsi"/>
          <w:b/>
        </w:rPr>
      </w:pPr>
      <w:r w:rsidRPr="008646D5">
        <w:rPr>
          <w:rFonts w:cstheme="minorHAnsi"/>
          <w:b/>
        </w:rPr>
        <w:t>IE3 Global Programs</w:t>
      </w:r>
    </w:p>
    <w:p w14:paraId="18329E17" w14:textId="77777777" w:rsidR="00E0671E" w:rsidRPr="008646D5" w:rsidRDefault="00E0671E" w:rsidP="00A25556">
      <w:pPr>
        <w:spacing w:after="0" w:line="240" w:lineRule="auto"/>
        <w:rPr>
          <w:rFonts w:cstheme="minorHAnsi"/>
          <w:i/>
          <w:iCs/>
        </w:rPr>
      </w:pPr>
    </w:p>
    <w:p w14:paraId="68E79040" w14:textId="454F2395" w:rsidR="005354A7" w:rsidRPr="008646D5" w:rsidRDefault="00203090" w:rsidP="00A25556">
      <w:pPr>
        <w:pStyle w:val="ListParagraph"/>
        <w:numPr>
          <w:ilvl w:val="0"/>
          <w:numId w:val="7"/>
        </w:numPr>
        <w:spacing w:after="0" w:line="240" w:lineRule="auto"/>
        <w:rPr>
          <w:rFonts w:cstheme="minorHAnsi"/>
        </w:rPr>
      </w:pPr>
      <w:r w:rsidRPr="008646D5">
        <w:rPr>
          <w:rFonts w:cstheme="minorHAnsi"/>
          <w:i/>
          <w:iCs/>
        </w:rPr>
        <w:t xml:space="preserve">Criteria: </w:t>
      </w:r>
      <w:r w:rsidR="007F1378" w:rsidRPr="008646D5">
        <w:rPr>
          <w:rFonts w:cstheme="minorHAnsi"/>
          <w:iCs/>
        </w:rPr>
        <w:t xml:space="preserve">This program is for students who are attending </w:t>
      </w:r>
      <w:r w:rsidR="00A52A1C" w:rsidRPr="008646D5">
        <w:rPr>
          <w:rFonts w:cstheme="minorHAnsi"/>
          <w:iCs/>
        </w:rPr>
        <w:t>the University</w:t>
      </w:r>
      <w:r w:rsidR="007F1378" w:rsidRPr="008646D5">
        <w:rPr>
          <w:rFonts w:cstheme="minorHAnsi"/>
          <w:iCs/>
        </w:rPr>
        <w:t xml:space="preserve"> of Oregon as a part of an exchange program managed by IE3 Global and approved by the University of Oregon</w:t>
      </w:r>
      <w:r w:rsidR="00160653" w:rsidRPr="008646D5">
        <w:rPr>
          <w:rFonts w:cstheme="minorHAnsi"/>
        </w:rPr>
        <w:t>.</w:t>
      </w:r>
    </w:p>
    <w:p w14:paraId="1695D46C" w14:textId="77777777" w:rsidR="00E0671E" w:rsidRPr="008646D5" w:rsidRDefault="00E0671E" w:rsidP="00A25556">
      <w:pPr>
        <w:spacing w:after="0" w:line="240" w:lineRule="auto"/>
        <w:ind w:left="360"/>
        <w:rPr>
          <w:rFonts w:cstheme="minorHAnsi"/>
          <w:i/>
          <w:iCs/>
        </w:rPr>
      </w:pPr>
    </w:p>
    <w:p w14:paraId="0D02FFAA" w14:textId="77777777" w:rsidR="005354A7" w:rsidRPr="008646D5" w:rsidRDefault="005354A7" w:rsidP="00A25556">
      <w:pPr>
        <w:pStyle w:val="ListParagraph"/>
        <w:numPr>
          <w:ilvl w:val="0"/>
          <w:numId w:val="7"/>
        </w:numPr>
        <w:spacing w:after="0" w:line="240" w:lineRule="auto"/>
        <w:rPr>
          <w:rFonts w:cstheme="minorHAnsi"/>
        </w:rPr>
      </w:pPr>
      <w:r w:rsidRPr="008646D5">
        <w:rPr>
          <w:rFonts w:cstheme="minorHAnsi"/>
          <w:i/>
          <w:iCs/>
        </w:rPr>
        <w:t>Awards:</w:t>
      </w:r>
      <w:r w:rsidRPr="008646D5">
        <w:rPr>
          <w:rFonts w:cstheme="minorHAnsi"/>
        </w:rPr>
        <w:t xml:space="preserve"> Awards may consist of remission of all or some of the Enrollment Fees, depending upon the reciprocal agreement under which the student is enrolled. </w:t>
      </w:r>
    </w:p>
    <w:p w14:paraId="4716DAB9" w14:textId="77777777" w:rsidR="00E0671E" w:rsidRPr="008646D5" w:rsidRDefault="00E0671E" w:rsidP="00A25556">
      <w:pPr>
        <w:spacing w:after="0" w:line="240" w:lineRule="auto"/>
        <w:ind w:left="360"/>
        <w:rPr>
          <w:rFonts w:cstheme="minorHAnsi"/>
          <w:u w:val="single"/>
        </w:rPr>
      </w:pPr>
    </w:p>
    <w:p w14:paraId="52D1CD5D" w14:textId="020039F8" w:rsidR="005354A7" w:rsidRPr="008646D5" w:rsidRDefault="005354A7" w:rsidP="00A25556">
      <w:pPr>
        <w:pStyle w:val="Heading3"/>
        <w:spacing w:before="0" w:line="240" w:lineRule="auto"/>
        <w:rPr>
          <w:rFonts w:asciiTheme="minorHAnsi" w:hAnsiTheme="minorHAnsi" w:cstheme="minorHAnsi"/>
        </w:rPr>
      </w:pPr>
      <w:bookmarkStart w:id="176" w:name="_Toc96454313"/>
      <w:r w:rsidRPr="008646D5">
        <w:rPr>
          <w:rFonts w:asciiTheme="minorHAnsi" w:hAnsiTheme="minorHAnsi" w:cstheme="minorHAnsi"/>
        </w:rPr>
        <w:t>Contract and Grant</w:t>
      </w:r>
      <w:bookmarkEnd w:id="176"/>
    </w:p>
    <w:p w14:paraId="55C040AD" w14:textId="77777777" w:rsidR="00F33F05" w:rsidRPr="008646D5" w:rsidRDefault="00F33F05" w:rsidP="00A25556">
      <w:pPr>
        <w:spacing w:after="0" w:line="240" w:lineRule="auto"/>
        <w:rPr>
          <w:rFonts w:cstheme="minorHAnsi"/>
          <w:u w:val="single"/>
        </w:rPr>
      </w:pPr>
    </w:p>
    <w:p w14:paraId="4B7E0929" w14:textId="77777777" w:rsidR="005354A7" w:rsidRPr="008646D5" w:rsidRDefault="005354A7" w:rsidP="00A25556">
      <w:pPr>
        <w:pStyle w:val="ListParagraph"/>
        <w:numPr>
          <w:ilvl w:val="0"/>
          <w:numId w:val="9"/>
        </w:numPr>
        <w:spacing w:after="0" w:line="240" w:lineRule="auto"/>
        <w:rPr>
          <w:rFonts w:cstheme="minorHAnsi"/>
          <w:b/>
        </w:rPr>
      </w:pPr>
      <w:r w:rsidRPr="008646D5">
        <w:rPr>
          <w:rFonts w:cstheme="minorHAnsi"/>
          <w:b/>
        </w:rPr>
        <w:t>Contract and Grant: Academic Year</w:t>
      </w:r>
    </w:p>
    <w:p w14:paraId="3D323B58" w14:textId="77777777" w:rsidR="00F33F05" w:rsidRPr="008646D5" w:rsidRDefault="00F33F05" w:rsidP="00A25556">
      <w:pPr>
        <w:spacing w:after="0" w:line="240" w:lineRule="auto"/>
        <w:rPr>
          <w:rFonts w:cstheme="minorHAnsi"/>
          <w:i/>
          <w:iCs/>
        </w:rPr>
      </w:pPr>
    </w:p>
    <w:p w14:paraId="4B1B6374" w14:textId="77777777" w:rsidR="005354A7" w:rsidRPr="008646D5" w:rsidRDefault="005354A7" w:rsidP="00A25556">
      <w:pPr>
        <w:pStyle w:val="ListParagraph"/>
        <w:numPr>
          <w:ilvl w:val="0"/>
          <w:numId w:val="10"/>
        </w:numPr>
        <w:spacing w:after="0" w:line="240" w:lineRule="auto"/>
        <w:ind w:left="1080"/>
        <w:rPr>
          <w:rFonts w:cstheme="minorHAnsi"/>
        </w:rPr>
      </w:pPr>
      <w:r w:rsidRPr="008646D5">
        <w:rPr>
          <w:rFonts w:cstheme="minorHAnsi"/>
          <w:i/>
          <w:iCs/>
        </w:rPr>
        <w:t xml:space="preserve">Criteria: </w:t>
      </w:r>
      <w:r w:rsidRPr="008646D5">
        <w:rPr>
          <w:rFonts w:cstheme="minorHAnsi"/>
        </w:rPr>
        <w:t>This provision is for students who participate in specific courses or programs during the academic year funded by grant or contract with an outside agency or firm.</w:t>
      </w:r>
    </w:p>
    <w:p w14:paraId="74C333BA" w14:textId="77777777" w:rsidR="00F33F05" w:rsidRPr="008646D5" w:rsidRDefault="00F33F05" w:rsidP="00A25556">
      <w:pPr>
        <w:spacing w:after="0" w:line="240" w:lineRule="auto"/>
        <w:ind w:left="360"/>
        <w:rPr>
          <w:rFonts w:cstheme="minorHAnsi"/>
          <w:i/>
          <w:iCs/>
        </w:rPr>
      </w:pPr>
    </w:p>
    <w:p w14:paraId="31BE3EAE" w14:textId="050483C8" w:rsidR="00895DAC" w:rsidRPr="008646D5" w:rsidRDefault="005354A7" w:rsidP="00A25556">
      <w:pPr>
        <w:pStyle w:val="ListParagraph"/>
        <w:numPr>
          <w:ilvl w:val="0"/>
          <w:numId w:val="10"/>
        </w:numPr>
        <w:spacing w:after="0" w:line="240" w:lineRule="auto"/>
        <w:ind w:left="1080"/>
        <w:rPr>
          <w:rFonts w:cstheme="minorHAnsi"/>
        </w:rPr>
      </w:pPr>
      <w:r w:rsidRPr="008646D5">
        <w:rPr>
          <w:rFonts w:cstheme="minorHAnsi"/>
          <w:i/>
          <w:iCs/>
        </w:rPr>
        <w:t>Awards:</w:t>
      </w:r>
      <w:r w:rsidRPr="008646D5">
        <w:rPr>
          <w:rFonts w:cstheme="minorHAnsi"/>
        </w:rPr>
        <w:t xml:space="preserve"> Awards are gene</w:t>
      </w:r>
      <w:r w:rsidR="00C91165" w:rsidRPr="008646D5">
        <w:rPr>
          <w:rFonts w:cstheme="minorHAnsi"/>
        </w:rPr>
        <w:t>rally for remission of t</w:t>
      </w:r>
      <w:r w:rsidRPr="008646D5">
        <w:rPr>
          <w:rFonts w:cstheme="minorHAnsi"/>
        </w:rPr>
        <w:t>uition only, depending upon agr</w:t>
      </w:r>
      <w:r w:rsidR="00895DAC" w:rsidRPr="008646D5">
        <w:rPr>
          <w:rFonts w:cstheme="minorHAnsi"/>
        </w:rPr>
        <w:t>eement with the granting agency</w:t>
      </w:r>
    </w:p>
    <w:p w14:paraId="194050C6" w14:textId="77777777" w:rsidR="00EE22CF" w:rsidRPr="008646D5" w:rsidRDefault="00EE22CF" w:rsidP="00A25556">
      <w:pPr>
        <w:spacing w:after="0" w:line="240" w:lineRule="auto"/>
        <w:ind w:left="720"/>
        <w:rPr>
          <w:rFonts w:cstheme="minorHAnsi"/>
        </w:rPr>
      </w:pPr>
    </w:p>
    <w:p w14:paraId="07AD749C" w14:textId="77777777" w:rsidR="005354A7" w:rsidRPr="008646D5" w:rsidRDefault="005354A7" w:rsidP="00A25556">
      <w:pPr>
        <w:pStyle w:val="ListParagraph"/>
        <w:numPr>
          <w:ilvl w:val="0"/>
          <w:numId w:val="9"/>
        </w:numPr>
        <w:spacing w:after="0" w:line="240" w:lineRule="auto"/>
        <w:rPr>
          <w:rFonts w:cstheme="minorHAnsi"/>
          <w:b/>
        </w:rPr>
      </w:pPr>
      <w:r w:rsidRPr="008646D5">
        <w:rPr>
          <w:rFonts w:cstheme="minorHAnsi"/>
          <w:b/>
        </w:rPr>
        <w:t>Contract and Grant: Summer Session</w:t>
      </w:r>
    </w:p>
    <w:p w14:paraId="245F342E" w14:textId="77777777" w:rsidR="00F33F05" w:rsidRPr="008646D5" w:rsidRDefault="00F33F05" w:rsidP="00A25556">
      <w:pPr>
        <w:spacing w:after="0" w:line="240" w:lineRule="auto"/>
        <w:rPr>
          <w:rFonts w:cstheme="minorHAnsi"/>
          <w:i/>
          <w:iCs/>
        </w:rPr>
      </w:pPr>
    </w:p>
    <w:p w14:paraId="73618254" w14:textId="77777777" w:rsidR="005354A7" w:rsidRPr="008646D5" w:rsidRDefault="005354A7" w:rsidP="00A25556">
      <w:pPr>
        <w:pStyle w:val="ListParagraph"/>
        <w:numPr>
          <w:ilvl w:val="0"/>
          <w:numId w:val="11"/>
        </w:numPr>
        <w:spacing w:after="0" w:line="240" w:lineRule="auto"/>
        <w:ind w:left="1080"/>
        <w:rPr>
          <w:rFonts w:cstheme="minorHAnsi"/>
        </w:rPr>
      </w:pPr>
      <w:r w:rsidRPr="008646D5">
        <w:rPr>
          <w:rFonts w:cstheme="minorHAnsi"/>
          <w:i/>
          <w:iCs/>
        </w:rPr>
        <w:t>Criteria:</w:t>
      </w:r>
      <w:r w:rsidRPr="008646D5">
        <w:rPr>
          <w:rFonts w:cstheme="minorHAnsi"/>
        </w:rPr>
        <w:t xml:space="preserve"> This provision is for students who participate in specific courses or programs during the summer session funded by grant or contract with an outside agency or firm.</w:t>
      </w:r>
    </w:p>
    <w:p w14:paraId="7ED1C480" w14:textId="77777777" w:rsidR="00F33F05" w:rsidRPr="008646D5" w:rsidRDefault="00F33F05" w:rsidP="00A25556">
      <w:pPr>
        <w:spacing w:after="0" w:line="240" w:lineRule="auto"/>
        <w:ind w:left="360"/>
        <w:rPr>
          <w:rFonts w:cstheme="minorHAnsi"/>
          <w:i/>
          <w:iCs/>
        </w:rPr>
      </w:pPr>
    </w:p>
    <w:p w14:paraId="506C6998" w14:textId="77777777" w:rsidR="005354A7" w:rsidRPr="008646D5" w:rsidRDefault="005354A7" w:rsidP="00A25556">
      <w:pPr>
        <w:pStyle w:val="ListParagraph"/>
        <w:numPr>
          <w:ilvl w:val="0"/>
          <w:numId w:val="11"/>
        </w:numPr>
        <w:spacing w:after="0" w:line="240" w:lineRule="auto"/>
        <w:ind w:left="1080"/>
        <w:rPr>
          <w:rFonts w:cstheme="minorHAnsi"/>
        </w:rPr>
      </w:pPr>
      <w:r w:rsidRPr="008646D5">
        <w:rPr>
          <w:rFonts w:cstheme="minorHAnsi"/>
          <w:i/>
          <w:iCs/>
        </w:rPr>
        <w:t>Awards:</w:t>
      </w:r>
      <w:r w:rsidRPr="008646D5">
        <w:rPr>
          <w:rFonts w:cstheme="minorHAnsi"/>
        </w:rPr>
        <w:t xml:space="preserve"> Awards </w:t>
      </w:r>
      <w:r w:rsidR="00C91165" w:rsidRPr="008646D5">
        <w:rPr>
          <w:rFonts w:cstheme="minorHAnsi"/>
        </w:rPr>
        <w:t>are generally for remission of t</w:t>
      </w:r>
      <w:r w:rsidRPr="008646D5">
        <w:rPr>
          <w:rFonts w:cstheme="minorHAnsi"/>
        </w:rPr>
        <w:t>uition only, depending upon agreement with the granting agency.</w:t>
      </w:r>
    </w:p>
    <w:p w14:paraId="6A1BD93D" w14:textId="77777777" w:rsidR="00BE1547" w:rsidRPr="008646D5" w:rsidRDefault="00BE1547" w:rsidP="00A25556">
      <w:pPr>
        <w:spacing w:after="0" w:line="240" w:lineRule="auto"/>
        <w:rPr>
          <w:rFonts w:cstheme="minorHAnsi"/>
        </w:rPr>
      </w:pPr>
    </w:p>
    <w:p w14:paraId="4969DE03" w14:textId="4062FE2D" w:rsidR="00F33F05" w:rsidRPr="008646D5" w:rsidRDefault="004A3303" w:rsidP="00A25556">
      <w:pPr>
        <w:pStyle w:val="Heading3"/>
        <w:spacing w:before="0" w:line="240" w:lineRule="auto"/>
        <w:rPr>
          <w:rFonts w:asciiTheme="minorHAnsi" w:hAnsiTheme="minorHAnsi" w:cstheme="minorHAnsi"/>
        </w:rPr>
      </w:pPr>
      <w:r w:rsidRPr="008646D5">
        <w:rPr>
          <w:rFonts w:asciiTheme="minorHAnsi" w:hAnsiTheme="minorHAnsi" w:cstheme="minorHAnsi"/>
        </w:rPr>
        <w:t xml:space="preserve"> </w:t>
      </w:r>
      <w:bookmarkStart w:id="177" w:name="_Toc96454314"/>
      <w:r w:rsidR="009D0682" w:rsidRPr="008646D5">
        <w:rPr>
          <w:rFonts w:asciiTheme="minorHAnsi" w:hAnsiTheme="minorHAnsi" w:cstheme="minorHAnsi"/>
        </w:rPr>
        <w:t>University of Oregon</w:t>
      </w:r>
      <w:r w:rsidRPr="008646D5">
        <w:rPr>
          <w:rFonts w:asciiTheme="minorHAnsi" w:hAnsiTheme="minorHAnsi" w:cstheme="minorHAnsi"/>
        </w:rPr>
        <w:t xml:space="preserve"> Tuition </w:t>
      </w:r>
      <w:r w:rsidR="004E58FC" w:rsidRPr="008646D5">
        <w:rPr>
          <w:rFonts w:asciiTheme="minorHAnsi" w:hAnsiTheme="minorHAnsi" w:cstheme="minorHAnsi"/>
        </w:rPr>
        <w:t>Grant</w:t>
      </w:r>
      <w:bookmarkEnd w:id="177"/>
    </w:p>
    <w:p w14:paraId="7D7705A8" w14:textId="77777777" w:rsidR="00BE1547" w:rsidRPr="008646D5" w:rsidRDefault="00BE1547" w:rsidP="00A25556">
      <w:pPr>
        <w:spacing w:after="0" w:line="240" w:lineRule="auto"/>
        <w:rPr>
          <w:rFonts w:cstheme="minorHAnsi"/>
          <w:i/>
          <w:iCs/>
        </w:rPr>
      </w:pPr>
    </w:p>
    <w:p w14:paraId="5A2105CD" w14:textId="77777777" w:rsidR="005354A7" w:rsidRPr="008646D5" w:rsidRDefault="005354A7" w:rsidP="00A25556">
      <w:pPr>
        <w:pStyle w:val="ListParagraph"/>
        <w:numPr>
          <w:ilvl w:val="0"/>
          <w:numId w:val="14"/>
        </w:numPr>
        <w:spacing w:after="0" w:line="240" w:lineRule="auto"/>
        <w:ind w:left="1080"/>
        <w:rPr>
          <w:rFonts w:cstheme="minorHAnsi"/>
        </w:rPr>
      </w:pPr>
      <w:r w:rsidRPr="008646D5">
        <w:rPr>
          <w:rFonts w:cstheme="minorHAnsi"/>
          <w:i/>
          <w:iCs/>
        </w:rPr>
        <w:t>Criteria:</w:t>
      </w:r>
      <w:r w:rsidRPr="008646D5">
        <w:rPr>
          <w:rFonts w:cstheme="minorHAnsi"/>
        </w:rPr>
        <w:t xml:space="preserve"> The</w:t>
      </w:r>
      <w:r w:rsidR="004A3303" w:rsidRPr="008646D5">
        <w:rPr>
          <w:rFonts w:cstheme="minorHAnsi"/>
        </w:rPr>
        <w:t xml:space="preserve"> </w:t>
      </w:r>
      <w:r w:rsidR="009D0682" w:rsidRPr="008646D5">
        <w:rPr>
          <w:rFonts w:cstheme="minorHAnsi"/>
        </w:rPr>
        <w:t>University of Oregon</w:t>
      </w:r>
      <w:r w:rsidR="004A3303" w:rsidRPr="008646D5">
        <w:rPr>
          <w:rFonts w:cstheme="minorHAnsi"/>
        </w:rPr>
        <w:t xml:space="preserve"> Tuition </w:t>
      </w:r>
      <w:r w:rsidR="000D7A56" w:rsidRPr="008646D5">
        <w:rPr>
          <w:rFonts w:cstheme="minorHAnsi"/>
        </w:rPr>
        <w:t xml:space="preserve">Grant </w:t>
      </w:r>
      <w:r w:rsidRPr="008646D5">
        <w:rPr>
          <w:rFonts w:cstheme="minorHAnsi"/>
        </w:rPr>
        <w:t xml:space="preserve">is a need-based tuition grant program available to qualified Oregon resident </w:t>
      </w:r>
      <w:r w:rsidR="00A667B0" w:rsidRPr="008646D5">
        <w:rPr>
          <w:rFonts w:cstheme="minorHAnsi"/>
        </w:rPr>
        <w:t>undergraduates</w:t>
      </w:r>
      <w:r w:rsidRPr="008646D5">
        <w:rPr>
          <w:rFonts w:cstheme="minorHAnsi"/>
        </w:rPr>
        <w:t>.</w:t>
      </w:r>
    </w:p>
    <w:p w14:paraId="3FE86868" w14:textId="77777777" w:rsidR="00F33F05" w:rsidRPr="008646D5" w:rsidRDefault="00F33F05" w:rsidP="00A25556">
      <w:pPr>
        <w:spacing w:after="0" w:line="240" w:lineRule="auto"/>
        <w:ind w:left="360"/>
        <w:rPr>
          <w:rFonts w:cstheme="minorHAnsi"/>
          <w:i/>
          <w:iCs/>
        </w:rPr>
      </w:pPr>
    </w:p>
    <w:p w14:paraId="51FA3CF0" w14:textId="7490BC3D" w:rsidR="005354A7" w:rsidRPr="008646D5" w:rsidRDefault="005354A7" w:rsidP="00A25556">
      <w:pPr>
        <w:pStyle w:val="ListParagraph"/>
        <w:numPr>
          <w:ilvl w:val="0"/>
          <w:numId w:val="14"/>
        </w:numPr>
        <w:spacing w:after="0" w:line="240" w:lineRule="auto"/>
        <w:ind w:left="1080"/>
        <w:rPr>
          <w:rFonts w:cstheme="minorHAnsi"/>
        </w:rPr>
      </w:pPr>
      <w:r w:rsidRPr="008646D5">
        <w:rPr>
          <w:rFonts w:cstheme="minorHAnsi"/>
          <w:i/>
          <w:iCs/>
        </w:rPr>
        <w:t>Awards:</w:t>
      </w:r>
      <w:r w:rsidRPr="008646D5">
        <w:rPr>
          <w:rFonts w:cstheme="minorHAnsi"/>
        </w:rPr>
        <w:t xml:space="preserve"> These supplemental tuition grants may not exceed the total </w:t>
      </w:r>
      <w:r w:rsidR="00304BB2">
        <w:rPr>
          <w:rFonts w:cstheme="minorHAnsi"/>
        </w:rPr>
        <w:t>t</w:t>
      </w:r>
      <w:r w:rsidRPr="008646D5">
        <w:rPr>
          <w:rFonts w:cstheme="minorHAnsi"/>
        </w:rPr>
        <w:t>uition assessed for the regular academic year.</w:t>
      </w:r>
    </w:p>
    <w:p w14:paraId="0800B741" w14:textId="77777777" w:rsidR="000B4789" w:rsidRPr="008646D5" w:rsidRDefault="000B4789" w:rsidP="00A25556">
      <w:pPr>
        <w:spacing w:after="0" w:line="240" w:lineRule="auto"/>
        <w:rPr>
          <w:rFonts w:cstheme="minorHAnsi"/>
        </w:rPr>
      </w:pPr>
    </w:p>
    <w:p w14:paraId="21BBC81B" w14:textId="38A20E98" w:rsidR="00D33D3E" w:rsidRPr="008646D5" w:rsidRDefault="00D33D3E" w:rsidP="00A25556">
      <w:pPr>
        <w:pStyle w:val="Heading2"/>
        <w:spacing w:before="0" w:line="240" w:lineRule="auto"/>
        <w:rPr>
          <w:rFonts w:asciiTheme="minorHAnsi" w:hAnsiTheme="minorHAnsi" w:cstheme="minorHAnsi"/>
          <w:sz w:val="28"/>
          <w:szCs w:val="28"/>
        </w:rPr>
      </w:pPr>
      <w:bookmarkStart w:id="178" w:name="_Toc96454315"/>
      <w:r w:rsidRPr="008646D5">
        <w:rPr>
          <w:rFonts w:asciiTheme="minorHAnsi" w:hAnsiTheme="minorHAnsi" w:cstheme="minorHAnsi"/>
          <w:sz w:val="28"/>
          <w:szCs w:val="28"/>
        </w:rPr>
        <w:lastRenderedPageBreak/>
        <w:t xml:space="preserve">Veteran </w:t>
      </w:r>
      <w:r w:rsidR="00D44630">
        <w:rPr>
          <w:rFonts w:asciiTheme="minorHAnsi" w:hAnsiTheme="minorHAnsi" w:cstheme="minorHAnsi"/>
          <w:sz w:val="28"/>
          <w:szCs w:val="28"/>
        </w:rPr>
        <w:t>Programs</w:t>
      </w:r>
      <w:bookmarkEnd w:id="178"/>
    </w:p>
    <w:p w14:paraId="02564C5E" w14:textId="77777777" w:rsidR="003929A3" w:rsidRDefault="003929A3" w:rsidP="00A25556">
      <w:pPr>
        <w:pStyle w:val="Heading3"/>
        <w:spacing w:before="0" w:line="240" w:lineRule="auto"/>
        <w:rPr>
          <w:rFonts w:asciiTheme="minorHAnsi" w:hAnsiTheme="minorHAnsi" w:cstheme="minorHAnsi"/>
        </w:rPr>
      </w:pPr>
    </w:p>
    <w:p w14:paraId="4448C590" w14:textId="32A86C7A" w:rsidR="005354A7" w:rsidRPr="008646D5" w:rsidRDefault="005354A7" w:rsidP="00A25556">
      <w:pPr>
        <w:pStyle w:val="Heading3"/>
        <w:spacing w:before="0" w:line="240" w:lineRule="auto"/>
        <w:rPr>
          <w:rFonts w:asciiTheme="minorHAnsi" w:hAnsiTheme="minorHAnsi" w:cstheme="minorHAnsi"/>
        </w:rPr>
      </w:pPr>
      <w:bookmarkStart w:id="179" w:name="_Toc96454316"/>
      <w:r w:rsidRPr="008646D5">
        <w:rPr>
          <w:rFonts w:asciiTheme="minorHAnsi" w:hAnsiTheme="minorHAnsi" w:cstheme="minorHAnsi"/>
        </w:rPr>
        <w:t>VOYAGER Fee Remission</w:t>
      </w:r>
      <w:bookmarkEnd w:id="179"/>
    </w:p>
    <w:p w14:paraId="36CFF1BE" w14:textId="77777777" w:rsidR="007A3411" w:rsidRPr="008646D5" w:rsidRDefault="007A3411" w:rsidP="00A25556">
      <w:pPr>
        <w:spacing w:after="0" w:line="240" w:lineRule="auto"/>
        <w:rPr>
          <w:rFonts w:cstheme="minorHAnsi"/>
        </w:rPr>
      </w:pPr>
    </w:p>
    <w:p w14:paraId="6279C3FD" w14:textId="1C98BB06" w:rsidR="005354A7" w:rsidRPr="008646D5" w:rsidRDefault="005354A7" w:rsidP="00A25556">
      <w:pPr>
        <w:spacing w:after="0" w:line="240" w:lineRule="auto"/>
        <w:rPr>
          <w:rFonts w:cstheme="minorHAnsi"/>
        </w:rPr>
      </w:pPr>
      <w:r w:rsidRPr="008646D5">
        <w:rPr>
          <w:rFonts w:cstheme="minorHAnsi"/>
        </w:rPr>
        <w:t>The Voyager Tuition Assistance Program (</w:t>
      </w:r>
      <w:r w:rsidR="003C29A7" w:rsidRPr="008646D5">
        <w:rPr>
          <w:rFonts w:cstheme="minorHAnsi"/>
        </w:rPr>
        <w:t>“VOYAGER”</w:t>
      </w:r>
      <w:r w:rsidRPr="008646D5">
        <w:rPr>
          <w:rFonts w:cstheme="minorHAnsi"/>
        </w:rPr>
        <w:t xml:space="preserve">) was implemented in the </w:t>
      </w:r>
      <w:r w:rsidR="00F7061E">
        <w:rPr>
          <w:rFonts w:cstheme="minorHAnsi"/>
        </w:rPr>
        <w:t>fall</w:t>
      </w:r>
      <w:r w:rsidRPr="008646D5">
        <w:rPr>
          <w:rFonts w:cstheme="minorHAnsi"/>
        </w:rPr>
        <w:t xml:space="preserve"> of 2005 in response to a direct gubernatorial request and is intended for National Guard </w:t>
      </w:r>
      <w:r w:rsidR="00281DE9">
        <w:rPr>
          <w:rFonts w:cstheme="minorHAnsi"/>
        </w:rPr>
        <w:t>or</w:t>
      </w:r>
      <w:r w:rsidR="00281DE9" w:rsidRPr="008646D5">
        <w:rPr>
          <w:rFonts w:cstheme="minorHAnsi"/>
        </w:rPr>
        <w:t xml:space="preserve"> </w:t>
      </w:r>
      <w:r w:rsidRPr="008646D5">
        <w:rPr>
          <w:rFonts w:cstheme="minorHAnsi"/>
        </w:rPr>
        <w:t xml:space="preserve">Reservists who have been in an </w:t>
      </w:r>
      <w:r w:rsidR="00281DE9" w:rsidRPr="00281DE9">
        <w:rPr>
          <w:rFonts w:cstheme="minorHAnsi"/>
        </w:rPr>
        <w:t>active duty capacity in a combat zone on or after</w:t>
      </w:r>
      <w:r w:rsidR="00925829" w:rsidRPr="008646D5">
        <w:rPr>
          <w:rFonts w:cstheme="minorHAnsi"/>
        </w:rPr>
        <w:t xml:space="preserve"> 9/11/</w:t>
      </w:r>
      <w:r w:rsidR="00E56D27" w:rsidRPr="008646D5">
        <w:rPr>
          <w:rFonts w:cstheme="minorHAnsi"/>
        </w:rPr>
        <w:t>2001.</w:t>
      </w:r>
    </w:p>
    <w:p w14:paraId="40EA11A7" w14:textId="77777777" w:rsidR="00EE22CF" w:rsidRPr="008646D5" w:rsidRDefault="00EE22CF" w:rsidP="00A25556">
      <w:pPr>
        <w:spacing w:after="0" w:line="240" w:lineRule="auto"/>
        <w:rPr>
          <w:rFonts w:cstheme="minorHAnsi"/>
        </w:rPr>
      </w:pPr>
    </w:p>
    <w:p w14:paraId="7460A310" w14:textId="737D424D" w:rsidR="005354A7" w:rsidRPr="008646D5" w:rsidRDefault="005354A7" w:rsidP="00A25556">
      <w:pPr>
        <w:pStyle w:val="ListParagraph"/>
        <w:numPr>
          <w:ilvl w:val="0"/>
          <w:numId w:val="15"/>
        </w:numPr>
        <w:spacing w:after="0" w:line="240" w:lineRule="auto"/>
        <w:ind w:left="1080"/>
        <w:rPr>
          <w:rFonts w:cstheme="minorHAnsi"/>
        </w:rPr>
      </w:pPr>
      <w:r w:rsidRPr="008646D5">
        <w:rPr>
          <w:rFonts w:cstheme="minorHAnsi"/>
          <w:i/>
          <w:iCs/>
        </w:rPr>
        <w:t xml:space="preserve">Criteria:  </w:t>
      </w:r>
      <w:r w:rsidRPr="008646D5">
        <w:rPr>
          <w:rFonts w:cstheme="minorHAnsi"/>
        </w:rPr>
        <w:t>The VOYAGER fee remissions are for Oregon residents</w:t>
      </w:r>
      <w:r w:rsidR="00024CF1" w:rsidRPr="008646D5">
        <w:rPr>
          <w:rFonts w:cstheme="minorHAnsi"/>
        </w:rPr>
        <w:t xml:space="preserve"> </w:t>
      </w:r>
      <w:r w:rsidRPr="008646D5">
        <w:rPr>
          <w:rFonts w:cstheme="minorHAnsi"/>
        </w:rPr>
        <w:t xml:space="preserve">who are members of the National Guard or Reserves and were deployed in an area of military combat since September 11, 2001.  This fee remission is for full-time students pursuing their initial bachelor’s degree.  Students must submit a Free Application for Federal Student </w:t>
      </w:r>
      <w:r w:rsidR="000979FF" w:rsidRPr="008646D5">
        <w:rPr>
          <w:rFonts w:cstheme="minorHAnsi"/>
        </w:rPr>
        <w:t>Aid</w:t>
      </w:r>
      <w:r w:rsidRPr="008646D5">
        <w:rPr>
          <w:rFonts w:cstheme="minorHAnsi"/>
        </w:rPr>
        <w:t xml:space="preserve"> </w:t>
      </w:r>
      <w:r w:rsidR="003C29A7" w:rsidRPr="008646D5">
        <w:rPr>
          <w:rFonts w:cstheme="minorHAnsi"/>
        </w:rPr>
        <w:t xml:space="preserve">(“FAFSA”) </w:t>
      </w:r>
      <w:r w:rsidRPr="008646D5">
        <w:rPr>
          <w:rFonts w:cstheme="minorHAnsi"/>
        </w:rPr>
        <w:t>annually and continue to maintain satisfactory academic progress to maintain eligibility.</w:t>
      </w:r>
    </w:p>
    <w:p w14:paraId="3A5C9B11" w14:textId="77777777" w:rsidR="007A3411" w:rsidRPr="008646D5" w:rsidRDefault="007A3411" w:rsidP="00A25556">
      <w:pPr>
        <w:spacing w:after="0" w:line="240" w:lineRule="auto"/>
        <w:ind w:left="360"/>
        <w:rPr>
          <w:rFonts w:cstheme="minorHAnsi"/>
        </w:rPr>
      </w:pPr>
    </w:p>
    <w:p w14:paraId="0DB5B791" w14:textId="0E6C1D66" w:rsidR="000B4789" w:rsidRPr="008646D5" w:rsidRDefault="005354A7" w:rsidP="00A25556">
      <w:pPr>
        <w:pStyle w:val="ListParagraph"/>
        <w:numPr>
          <w:ilvl w:val="0"/>
          <w:numId w:val="15"/>
        </w:numPr>
        <w:spacing w:after="0" w:line="240" w:lineRule="auto"/>
        <w:ind w:left="1080"/>
        <w:rPr>
          <w:rFonts w:cstheme="minorHAnsi"/>
        </w:rPr>
      </w:pPr>
      <w:r w:rsidRPr="008646D5">
        <w:rPr>
          <w:rFonts w:cstheme="minorHAnsi"/>
          <w:i/>
          <w:iCs/>
        </w:rPr>
        <w:t xml:space="preserve">Awards:  </w:t>
      </w:r>
      <w:r w:rsidRPr="008646D5">
        <w:rPr>
          <w:rFonts w:cstheme="minorHAnsi"/>
        </w:rPr>
        <w:t xml:space="preserve">Award is the difference between the National Guard and Reserves tuition benefit of $4,500 </w:t>
      </w:r>
      <w:r w:rsidR="00635D90" w:rsidRPr="008646D5">
        <w:rPr>
          <w:rFonts w:cstheme="minorHAnsi"/>
        </w:rPr>
        <w:t xml:space="preserve">or the VA Chapter 33 Tuition Fee benefit </w:t>
      </w:r>
      <w:r w:rsidRPr="008646D5">
        <w:rPr>
          <w:rFonts w:cstheme="minorHAnsi"/>
        </w:rPr>
        <w:t xml:space="preserve">and total enrollment fees.  Students are responsible for securing the National Guard or Reserves tuition benefit.  Duration of the VOYAGER award is four years excepting those five-year degree programs as documented in the </w:t>
      </w:r>
      <w:r w:rsidR="00CF1849" w:rsidRPr="008646D5">
        <w:rPr>
          <w:rFonts w:cstheme="minorHAnsi"/>
        </w:rPr>
        <w:t>University c</w:t>
      </w:r>
      <w:r w:rsidR="00C17482" w:rsidRPr="008646D5">
        <w:rPr>
          <w:rFonts w:cstheme="minorHAnsi"/>
        </w:rPr>
        <w:t>atalog</w:t>
      </w:r>
      <w:r w:rsidRPr="008646D5">
        <w:rPr>
          <w:rFonts w:cstheme="minorHAnsi"/>
        </w:rPr>
        <w:t xml:space="preserve">.  Students </w:t>
      </w:r>
      <w:r w:rsidR="00CF1849" w:rsidRPr="008646D5">
        <w:rPr>
          <w:rFonts w:cstheme="minorHAnsi"/>
        </w:rPr>
        <w:t xml:space="preserve">are not eligible for the award once they earn </w:t>
      </w:r>
      <w:r w:rsidRPr="008646D5">
        <w:rPr>
          <w:rFonts w:cstheme="minorHAnsi"/>
        </w:rPr>
        <w:t xml:space="preserve">fifteen credits </w:t>
      </w:r>
      <w:r w:rsidR="003C29A7" w:rsidRPr="008646D5">
        <w:rPr>
          <w:rFonts w:cstheme="minorHAnsi"/>
        </w:rPr>
        <w:t xml:space="preserve">beyond </w:t>
      </w:r>
      <w:r w:rsidRPr="008646D5">
        <w:rPr>
          <w:rFonts w:cstheme="minorHAnsi"/>
        </w:rPr>
        <w:t xml:space="preserve">the minimum number of credits required by the degree.  </w:t>
      </w:r>
    </w:p>
    <w:p w14:paraId="1B1F16D2" w14:textId="77777777" w:rsidR="005D6948" w:rsidRDefault="005D6948" w:rsidP="00A25556">
      <w:pPr>
        <w:pStyle w:val="Heading3"/>
        <w:spacing w:before="0" w:line="240" w:lineRule="auto"/>
        <w:rPr>
          <w:rFonts w:asciiTheme="minorHAnsi" w:hAnsiTheme="minorHAnsi" w:cstheme="minorHAnsi"/>
        </w:rPr>
      </w:pPr>
    </w:p>
    <w:p w14:paraId="0779B14D" w14:textId="58143AC2" w:rsidR="005354A7" w:rsidRPr="008646D5" w:rsidRDefault="00635D90" w:rsidP="00A25556">
      <w:pPr>
        <w:pStyle w:val="Heading3"/>
        <w:spacing w:before="0" w:line="240" w:lineRule="auto"/>
        <w:rPr>
          <w:rFonts w:asciiTheme="minorHAnsi" w:hAnsiTheme="minorHAnsi" w:cstheme="minorHAnsi"/>
        </w:rPr>
      </w:pPr>
      <w:bookmarkStart w:id="180" w:name="_Toc96454317"/>
      <w:r w:rsidRPr="008646D5">
        <w:rPr>
          <w:rFonts w:asciiTheme="minorHAnsi" w:hAnsiTheme="minorHAnsi" w:cstheme="minorHAnsi"/>
        </w:rPr>
        <w:t xml:space="preserve">Veterans’ </w:t>
      </w:r>
      <w:r w:rsidR="005354A7" w:rsidRPr="008646D5">
        <w:rPr>
          <w:rFonts w:asciiTheme="minorHAnsi" w:hAnsiTheme="minorHAnsi" w:cstheme="minorHAnsi"/>
        </w:rPr>
        <w:t>Dependent Tuition Waiver</w:t>
      </w:r>
      <w:bookmarkEnd w:id="180"/>
    </w:p>
    <w:p w14:paraId="62938B92" w14:textId="77777777" w:rsidR="007A3411" w:rsidRPr="008646D5" w:rsidRDefault="007A3411" w:rsidP="00A25556">
      <w:pPr>
        <w:spacing w:after="0" w:line="240" w:lineRule="auto"/>
        <w:rPr>
          <w:rFonts w:cstheme="minorHAnsi"/>
          <w:i/>
          <w:iCs/>
        </w:rPr>
      </w:pPr>
    </w:p>
    <w:p w14:paraId="515E4D82" w14:textId="624722AE" w:rsidR="005354A7" w:rsidRPr="008646D5" w:rsidRDefault="005354A7" w:rsidP="00A25556">
      <w:pPr>
        <w:pStyle w:val="ListParagraph"/>
        <w:numPr>
          <w:ilvl w:val="1"/>
          <w:numId w:val="9"/>
        </w:numPr>
        <w:spacing w:after="0" w:line="240" w:lineRule="auto"/>
        <w:rPr>
          <w:rFonts w:cstheme="minorHAnsi"/>
        </w:rPr>
      </w:pPr>
      <w:r w:rsidRPr="008646D5">
        <w:rPr>
          <w:rFonts w:cstheme="minorHAnsi"/>
          <w:i/>
          <w:iCs/>
        </w:rPr>
        <w:t xml:space="preserve">Criteria: </w:t>
      </w:r>
      <w:r w:rsidRPr="008646D5">
        <w:rPr>
          <w:rFonts w:cstheme="minorHAnsi"/>
        </w:rPr>
        <w:t xml:space="preserve">The </w:t>
      </w:r>
      <w:r w:rsidR="00635D90" w:rsidRPr="008646D5">
        <w:rPr>
          <w:rFonts w:cstheme="minorHAnsi"/>
        </w:rPr>
        <w:t xml:space="preserve">Veterans’ </w:t>
      </w:r>
      <w:r w:rsidRPr="008646D5">
        <w:rPr>
          <w:rFonts w:cstheme="minorHAnsi"/>
        </w:rPr>
        <w:t xml:space="preserve">Dependent tuition waiver is for qualified students </w:t>
      </w:r>
      <w:r w:rsidR="00635D90" w:rsidRPr="008646D5">
        <w:rPr>
          <w:rFonts w:cstheme="minorHAnsi"/>
        </w:rPr>
        <w:t>admitted to</w:t>
      </w:r>
      <w:r w:rsidRPr="008646D5">
        <w:rPr>
          <w:rFonts w:cstheme="minorHAnsi"/>
        </w:rPr>
        <w:t xml:space="preserve"> a </w:t>
      </w:r>
      <w:r w:rsidR="00DD0C5B" w:rsidRPr="00577A22">
        <w:rPr>
          <w:rFonts w:cstheme="minorHAnsi"/>
        </w:rPr>
        <w:t xml:space="preserve">first-time </w:t>
      </w:r>
      <w:r w:rsidRPr="00577A22">
        <w:rPr>
          <w:rFonts w:cstheme="minorHAnsi"/>
        </w:rPr>
        <w:t>baccalaureate or master’s degree program.  A qualified student is a child</w:t>
      </w:r>
      <w:r w:rsidRPr="003C563D">
        <w:rPr>
          <w:rFonts w:cstheme="minorHAnsi"/>
        </w:rPr>
        <w:t xml:space="preserve"> (</w:t>
      </w:r>
      <w:r w:rsidRPr="008646D5">
        <w:rPr>
          <w:rFonts w:cstheme="minorHAnsi"/>
        </w:rPr>
        <w:t>includes adopted child or stepchild), spouse</w:t>
      </w:r>
      <w:r w:rsidR="003C29A7" w:rsidRPr="008646D5">
        <w:rPr>
          <w:rFonts w:cstheme="minorHAnsi"/>
        </w:rPr>
        <w:t>,</w:t>
      </w:r>
      <w:r w:rsidRPr="008646D5">
        <w:rPr>
          <w:rFonts w:cstheme="minorHAnsi"/>
        </w:rPr>
        <w:t xml:space="preserve"> or </w:t>
      </w:r>
      <w:r w:rsidR="00E07796" w:rsidRPr="008646D5">
        <w:rPr>
          <w:rFonts w:cstheme="minorHAnsi"/>
        </w:rPr>
        <w:t xml:space="preserve">a </w:t>
      </w:r>
      <w:r w:rsidRPr="008646D5">
        <w:rPr>
          <w:rFonts w:cstheme="minorHAnsi"/>
        </w:rPr>
        <w:t xml:space="preserve">surviving spouse </w:t>
      </w:r>
      <w:r w:rsidR="005B6935" w:rsidRPr="008646D5">
        <w:rPr>
          <w:rFonts w:cstheme="minorHAnsi"/>
        </w:rPr>
        <w:t>who has not remarried</w:t>
      </w:r>
      <w:r w:rsidR="003C29A7" w:rsidRPr="008646D5">
        <w:rPr>
          <w:rFonts w:cstheme="minorHAnsi"/>
        </w:rPr>
        <w:t>,</w:t>
      </w:r>
      <w:r w:rsidR="005B6935" w:rsidRPr="008646D5">
        <w:rPr>
          <w:rFonts w:cstheme="minorHAnsi"/>
        </w:rPr>
        <w:t xml:space="preserve"> </w:t>
      </w:r>
      <w:r w:rsidRPr="008646D5">
        <w:rPr>
          <w:rFonts w:cstheme="minorHAnsi"/>
        </w:rPr>
        <w:t xml:space="preserve">of a service member or a child of a Purple Heart recipient. </w:t>
      </w:r>
    </w:p>
    <w:p w14:paraId="29D05C87" w14:textId="77777777" w:rsidR="007907A1" w:rsidRPr="008646D5" w:rsidRDefault="007907A1" w:rsidP="00A25556">
      <w:pPr>
        <w:spacing w:after="0" w:line="240" w:lineRule="auto"/>
        <w:rPr>
          <w:rFonts w:cstheme="minorHAnsi"/>
        </w:rPr>
      </w:pPr>
    </w:p>
    <w:p w14:paraId="397A7AE3" w14:textId="77777777" w:rsidR="005354A7" w:rsidRPr="008646D5" w:rsidRDefault="005354A7" w:rsidP="00A25556">
      <w:pPr>
        <w:pStyle w:val="ListParagraph"/>
        <w:numPr>
          <w:ilvl w:val="2"/>
          <w:numId w:val="9"/>
        </w:numPr>
        <w:spacing w:after="0" w:line="240" w:lineRule="auto"/>
        <w:rPr>
          <w:rFonts w:cstheme="minorHAnsi"/>
        </w:rPr>
      </w:pPr>
      <w:r w:rsidRPr="008646D5">
        <w:rPr>
          <w:rFonts w:cstheme="minorHAnsi"/>
        </w:rPr>
        <w:t>The service member is one who:</w:t>
      </w:r>
    </w:p>
    <w:p w14:paraId="2AC93A1F" w14:textId="7777777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 xml:space="preserve">Died on active duty; </w:t>
      </w:r>
    </w:p>
    <w:p w14:paraId="04C78112" w14:textId="4CFE92F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Has a 100% service-connected disability rating as certified by the United States Department of Veterans Affairs</w:t>
      </w:r>
      <w:r w:rsidR="00635D90" w:rsidRPr="008646D5">
        <w:rPr>
          <w:rFonts w:cstheme="minorHAnsi"/>
        </w:rPr>
        <w:t xml:space="preserve"> or by any branch of the Armed Forces of the United States</w:t>
      </w:r>
      <w:r w:rsidRPr="008646D5">
        <w:rPr>
          <w:rFonts w:cstheme="minorHAnsi"/>
        </w:rPr>
        <w:t xml:space="preserve">; or </w:t>
      </w:r>
    </w:p>
    <w:p w14:paraId="74AF3FCA" w14:textId="7777777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 xml:space="preserve">Died as a result of a military service-connected disability.  </w:t>
      </w:r>
    </w:p>
    <w:p w14:paraId="022F27B1" w14:textId="77777777" w:rsidR="007907A1" w:rsidRPr="008646D5" w:rsidRDefault="007907A1" w:rsidP="00A25556">
      <w:pPr>
        <w:spacing w:after="0" w:line="240" w:lineRule="auto"/>
        <w:ind w:left="-720" w:firstLine="45"/>
        <w:rPr>
          <w:rFonts w:cstheme="minorHAnsi"/>
        </w:rPr>
      </w:pPr>
    </w:p>
    <w:p w14:paraId="661255CA" w14:textId="77777777" w:rsidR="005354A7" w:rsidRPr="008646D5" w:rsidRDefault="005354A7" w:rsidP="00A25556">
      <w:pPr>
        <w:pStyle w:val="ListParagraph"/>
        <w:numPr>
          <w:ilvl w:val="2"/>
          <w:numId w:val="9"/>
        </w:numPr>
        <w:spacing w:after="0" w:line="240" w:lineRule="auto"/>
        <w:rPr>
          <w:rFonts w:cstheme="minorHAnsi"/>
        </w:rPr>
      </w:pPr>
      <w:r w:rsidRPr="008646D5">
        <w:rPr>
          <w:rFonts w:cstheme="minorHAnsi"/>
        </w:rPr>
        <w:t>The Purple Heart recipient is a person, alive or deceased, who:</w:t>
      </w:r>
    </w:p>
    <w:p w14:paraId="687211D5" w14:textId="7777777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Was relieved or discharged from service in the Armed Forces of the United States with either an honorable discharge or a general discharge under honorable conditions; and</w:t>
      </w:r>
    </w:p>
    <w:p w14:paraId="7B22F4FD" w14:textId="7777777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 xml:space="preserve">Was awarded the Purple Heart in 2001 or thereafter for wounds received in combat. </w:t>
      </w:r>
    </w:p>
    <w:p w14:paraId="071D7B3C" w14:textId="77777777" w:rsidR="007907A1" w:rsidRPr="008646D5" w:rsidRDefault="007907A1" w:rsidP="00A25556">
      <w:pPr>
        <w:spacing w:after="0" w:line="240" w:lineRule="auto"/>
        <w:rPr>
          <w:rFonts w:cstheme="minorHAnsi"/>
        </w:rPr>
      </w:pPr>
    </w:p>
    <w:p w14:paraId="110D60E0" w14:textId="77777777" w:rsidR="005354A7" w:rsidRPr="008646D5" w:rsidRDefault="005354A7" w:rsidP="00A25556">
      <w:pPr>
        <w:pStyle w:val="ListParagraph"/>
        <w:numPr>
          <w:ilvl w:val="1"/>
          <w:numId w:val="9"/>
        </w:numPr>
        <w:spacing w:after="0" w:line="240" w:lineRule="auto"/>
        <w:rPr>
          <w:rFonts w:cstheme="minorHAnsi"/>
        </w:rPr>
      </w:pPr>
      <w:r w:rsidRPr="008646D5">
        <w:rPr>
          <w:rFonts w:cstheme="minorHAnsi"/>
        </w:rPr>
        <w:t xml:space="preserve">An eligible child must be 23 years of age or younger at the time the child applies for the waiver.  A child who is older than 23 years of age is eligible for a waiver for a master’s degree program if the child: </w:t>
      </w:r>
    </w:p>
    <w:p w14:paraId="494A2E11" w14:textId="77777777" w:rsidR="00365189" w:rsidRPr="008646D5" w:rsidRDefault="00365189" w:rsidP="00A25556">
      <w:pPr>
        <w:spacing w:after="0" w:line="240" w:lineRule="auto"/>
        <w:ind w:left="1440"/>
        <w:rPr>
          <w:rFonts w:cstheme="minorHAnsi"/>
        </w:rPr>
      </w:pPr>
    </w:p>
    <w:p w14:paraId="3DD620F6" w14:textId="77777777" w:rsidR="005354A7" w:rsidRPr="008646D5" w:rsidRDefault="005354A7" w:rsidP="00A25556">
      <w:pPr>
        <w:pStyle w:val="ListParagraph"/>
        <w:numPr>
          <w:ilvl w:val="2"/>
          <w:numId w:val="9"/>
        </w:numPr>
        <w:spacing w:after="0" w:line="240" w:lineRule="auto"/>
        <w:rPr>
          <w:rFonts w:cstheme="minorHAnsi"/>
        </w:rPr>
      </w:pPr>
      <w:r w:rsidRPr="008646D5">
        <w:rPr>
          <w:rFonts w:cstheme="minorHAnsi"/>
        </w:rPr>
        <w:t xml:space="preserve">Applied for and received a waiver for a baccalaureate degree when the child was 23 years of age or younger; and </w:t>
      </w:r>
    </w:p>
    <w:p w14:paraId="5ABB4E97" w14:textId="77777777" w:rsidR="005354A7" w:rsidRPr="008646D5" w:rsidRDefault="005354A7" w:rsidP="00A25556">
      <w:pPr>
        <w:pStyle w:val="ListParagraph"/>
        <w:numPr>
          <w:ilvl w:val="2"/>
          <w:numId w:val="9"/>
        </w:numPr>
        <w:spacing w:after="0" w:line="240" w:lineRule="auto"/>
        <w:rPr>
          <w:rFonts w:cstheme="minorHAnsi"/>
        </w:rPr>
      </w:pPr>
      <w:r w:rsidRPr="008646D5">
        <w:rPr>
          <w:rFonts w:cstheme="minorHAnsi"/>
        </w:rPr>
        <w:t xml:space="preserve">Applied for a master’s program waiver within 12 months of receiving a baccalaureate degree.  </w:t>
      </w:r>
    </w:p>
    <w:p w14:paraId="5EC2CCCC" w14:textId="77777777" w:rsidR="007907A1" w:rsidRPr="008646D5" w:rsidRDefault="007907A1" w:rsidP="00A25556">
      <w:pPr>
        <w:spacing w:after="0" w:line="240" w:lineRule="auto"/>
        <w:ind w:left="1080"/>
        <w:rPr>
          <w:rFonts w:cstheme="minorHAnsi"/>
        </w:rPr>
      </w:pPr>
    </w:p>
    <w:p w14:paraId="7237950F" w14:textId="77777777" w:rsidR="005354A7" w:rsidRPr="008646D5" w:rsidRDefault="005354A7" w:rsidP="00A25556">
      <w:pPr>
        <w:spacing w:after="0" w:line="240" w:lineRule="auto"/>
        <w:ind w:firstLine="720"/>
        <w:rPr>
          <w:rFonts w:cstheme="minorHAnsi"/>
        </w:rPr>
      </w:pPr>
      <w:r w:rsidRPr="008646D5">
        <w:rPr>
          <w:rFonts w:cstheme="minorHAnsi"/>
        </w:rPr>
        <w:t>The qualifying student must meet Oregon residency requirements.</w:t>
      </w:r>
    </w:p>
    <w:p w14:paraId="595E5051" w14:textId="77777777" w:rsidR="007907A1" w:rsidRPr="008646D5" w:rsidRDefault="007907A1" w:rsidP="00A25556">
      <w:pPr>
        <w:spacing w:after="0" w:line="240" w:lineRule="auto"/>
        <w:rPr>
          <w:rFonts w:cstheme="minorHAnsi"/>
          <w:i/>
          <w:iCs/>
        </w:rPr>
      </w:pPr>
    </w:p>
    <w:p w14:paraId="123C149C" w14:textId="45DA009F" w:rsidR="005354A7" w:rsidRPr="008646D5" w:rsidRDefault="005354A7" w:rsidP="00A25556">
      <w:pPr>
        <w:pStyle w:val="ListParagraph"/>
        <w:numPr>
          <w:ilvl w:val="1"/>
          <w:numId w:val="16"/>
        </w:numPr>
        <w:spacing w:after="0" w:line="240" w:lineRule="auto"/>
        <w:ind w:left="1080"/>
        <w:rPr>
          <w:rFonts w:cstheme="minorHAnsi"/>
        </w:rPr>
      </w:pPr>
      <w:r w:rsidRPr="008646D5">
        <w:rPr>
          <w:rFonts w:cstheme="minorHAnsi"/>
          <w:i/>
          <w:iCs/>
        </w:rPr>
        <w:t xml:space="preserve">Awards: </w:t>
      </w:r>
      <w:r w:rsidRPr="008646D5">
        <w:rPr>
          <w:rFonts w:cstheme="minorHAnsi"/>
        </w:rPr>
        <w:t xml:space="preserve">The award does not cover other mandatory enrollment and course specific fees.  The maximum waiver granted under this remission program shall be:  </w:t>
      </w:r>
    </w:p>
    <w:p w14:paraId="25EF6EB4" w14:textId="77777777" w:rsidR="005354A7" w:rsidRPr="008646D5" w:rsidRDefault="005354A7" w:rsidP="00A25556">
      <w:pPr>
        <w:pStyle w:val="ListParagraph"/>
        <w:numPr>
          <w:ilvl w:val="0"/>
          <w:numId w:val="32"/>
        </w:numPr>
        <w:spacing w:after="0" w:line="240" w:lineRule="auto"/>
        <w:rPr>
          <w:rFonts w:cstheme="minorHAnsi"/>
        </w:rPr>
      </w:pPr>
      <w:r w:rsidRPr="008646D5">
        <w:rPr>
          <w:rFonts w:cstheme="minorHAnsi"/>
        </w:rPr>
        <w:t xml:space="preserve">The total number of attempted credit hours equal to four years of full-time attendance for a baccalaureate degree; and </w:t>
      </w:r>
    </w:p>
    <w:p w14:paraId="6D76B48C" w14:textId="77777777" w:rsidR="005354A7" w:rsidRPr="008646D5" w:rsidRDefault="005354A7" w:rsidP="00A25556">
      <w:pPr>
        <w:pStyle w:val="ListParagraph"/>
        <w:numPr>
          <w:ilvl w:val="0"/>
          <w:numId w:val="32"/>
        </w:numPr>
        <w:spacing w:after="0" w:line="240" w:lineRule="auto"/>
        <w:rPr>
          <w:rFonts w:cstheme="minorHAnsi"/>
        </w:rPr>
      </w:pPr>
      <w:r w:rsidRPr="008646D5">
        <w:rPr>
          <w:rFonts w:cstheme="minorHAnsi"/>
        </w:rPr>
        <w:t xml:space="preserve">The total number of attempted credit hours equal to two years of full-time attendance for a master’s degree.  </w:t>
      </w:r>
    </w:p>
    <w:p w14:paraId="7DF951CC" w14:textId="77777777" w:rsidR="00E105AD" w:rsidRPr="008646D5" w:rsidRDefault="00E105AD" w:rsidP="00A25556">
      <w:pPr>
        <w:spacing w:after="0" w:line="240" w:lineRule="auto"/>
        <w:ind w:left="1440"/>
        <w:rPr>
          <w:rFonts w:cstheme="minorHAnsi"/>
        </w:rPr>
      </w:pPr>
    </w:p>
    <w:p w14:paraId="60C3F186" w14:textId="0343D46B" w:rsidR="005354A7" w:rsidRPr="008646D5" w:rsidRDefault="005354A7" w:rsidP="00A25556">
      <w:pPr>
        <w:pStyle w:val="ListParagraph"/>
        <w:numPr>
          <w:ilvl w:val="0"/>
          <w:numId w:val="40"/>
        </w:numPr>
        <w:spacing w:after="0" w:line="240" w:lineRule="auto"/>
        <w:rPr>
          <w:rFonts w:cstheme="minorHAnsi"/>
        </w:rPr>
      </w:pPr>
      <w:r w:rsidRPr="008646D5">
        <w:rPr>
          <w:rFonts w:cstheme="minorHAnsi"/>
        </w:rPr>
        <w:t xml:space="preserve">Notwithstanding sections 1 and 2 of </w:t>
      </w:r>
      <w:r w:rsidR="00E56D27" w:rsidRPr="008646D5">
        <w:rPr>
          <w:rFonts w:cstheme="minorHAnsi"/>
        </w:rPr>
        <w:t>this paragraph</w:t>
      </w:r>
      <w:r w:rsidRPr="008646D5">
        <w:rPr>
          <w:rFonts w:cstheme="minorHAnsi"/>
        </w:rPr>
        <w:t xml:space="preserve">, a waiver may not exceed the total number of credit hours the qualified student needs to graduate with a baccalaureate or a master’s degree.  Transferred credit hours accepted for a degree program may or may not count toward the total credit hours needed for degree completion. </w:t>
      </w:r>
    </w:p>
    <w:p w14:paraId="5815899B" w14:textId="77777777" w:rsidR="007907A1" w:rsidRPr="008646D5" w:rsidRDefault="007907A1" w:rsidP="00A25556">
      <w:pPr>
        <w:spacing w:after="0" w:line="240" w:lineRule="auto"/>
        <w:rPr>
          <w:rFonts w:cstheme="minorHAnsi"/>
        </w:rPr>
      </w:pPr>
    </w:p>
    <w:p w14:paraId="4D4CD6AD" w14:textId="77777777" w:rsidR="005354A7" w:rsidRPr="008646D5" w:rsidRDefault="005354A7" w:rsidP="00A25556">
      <w:pPr>
        <w:pStyle w:val="ListParagraph"/>
        <w:numPr>
          <w:ilvl w:val="0"/>
          <w:numId w:val="41"/>
        </w:numPr>
        <w:spacing w:after="0" w:line="240" w:lineRule="auto"/>
        <w:ind w:left="1800"/>
        <w:rPr>
          <w:rFonts w:cstheme="minorHAnsi"/>
        </w:rPr>
      </w:pPr>
      <w:r w:rsidRPr="008646D5">
        <w:rPr>
          <w:rFonts w:cstheme="minorHAnsi"/>
        </w:rPr>
        <w:t xml:space="preserve">The amount of tuition waived may be </w:t>
      </w:r>
      <w:r w:rsidR="00FE41FE" w:rsidRPr="008646D5">
        <w:rPr>
          <w:rFonts w:cstheme="minorHAnsi"/>
        </w:rPr>
        <w:t>reduced</w:t>
      </w:r>
      <w:r w:rsidRPr="008646D5">
        <w:rPr>
          <w:rFonts w:cstheme="minorHAnsi"/>
        </w:rPr>
        <w:t xml:space="preserve"> by the amount of any federal aid scholarships or grants, awards from the Oregon Opportunity Grant program established under ORS 348.205,</w:t>
      </w:r>
      <w:r w:rsidR="009E627A" w:rsidRPr="008646D5">
        <w:rPr>
          <w:rFonts w:cstheme="minorHAnsi"/>
        </w:rPr>
        <w:t xml:space="preserve"> </w:t>
      </w:r>
      <w:r w:rsidRPr="008646D5">
        <w:rPr>
          <w:rFonts w:cstheme="minorHAnsi"/>
        </w:rPr>
        <w:t>or any other aid from the eligible post-secondary institution, received by the qualified student.</w:t>
      </w:r>
    </w:p>
    <w:p w14:paraId="17D47CBF" w14:textId="77777777" w:rsidR="007907A1" w:rsidRPr="008646D5" w:rsidRDefault="007907A1" w:rsidP="00A25556">
      <w:pPr>
        <w:spacing w:after="0" w:line="240" w:lineRule="auto"/>
        <w:ind w:left="2160"/>
        <w:rPr>
          <w:rFonts w:cstheme="minorHAnsi"/>
        </w:rPr>
      </w:pPr>
    </w:p>
    <w:p w14:paraId="4DC27351" w14:textId="77777777" w:rsidR="005354A7" w:rsidRPr="008646D5" w:rsidRDefault="005354A7" w:rsidP="00A25556">
      <w:pPr>
        <w:pStyle w:val="ListParagraph"/>
        <w:numPr>
          <w:ilvl w:val="0"/>
          <w:numId w:val="41"/>
        </w:numPr>
        <w:spacing w:after="0" w:line="240" w:lineRule="auto"/>
        <w:ind w:left="1800"/>
        <w:rPr>
          <w:rFonts w:cstheme="minorHAnsi"/>
        </w:rPr>
      </w:pPr>
      <w:r w:rsidRPr="008646D5">
        <w:rPr>
          <w:rFonts w:cstheme="minorHAnsi"/>
        </w:rPr>
        <w:t>The amount of tuition waived may not be reduced by the amount of any Survivors’ and Dependents’ Educational Assistance under 38 U.S.C. Chapter 35 paid to a qualified student.</w:t>
      </w:r>
    </w:p>
    <w:p w14:paraId="37CED2A7" w14:textId="77777777" w:rsidR="007907A1" w:rsidRPr="008646D5" w:rsidRDefault="007907A1" w:rsidP="00A25556">
      <w:pPr>
        <w:spacing w:after="0" w:line="240" w:lineRule="auto"/>
        <w:ind w:left="2160"/>
        <w:rPr>
          <w:rFonts w:cstheme="minorHAnsi"/>
        </w:rPr>
      </w:pPr>
    </w:p>
    <w:p w14:paraId="63865B63" w14:textId="77777777" w:rsidR="00E65406" w:rsidRDefault="005354A7" w:rsidP="00E65406">
      <w:pPr>
        <w:pStyle w:val="ListParagraph"/>
        <w:numPr>
          <w:ilvl w:val="0"/>
          <w:numId w:val="41"/>
        </w:numPr>
        <w:spacing w:after="0" w:line="240" w:lineRule="auto"/>
        <w:ind w:left="1800"/>
        <w:rPr>
          <w:rFonts w:cstheme="minorHAnsi"/>
        </w:rPr>
      </w:pPr>
      <w:r w:rsidRPr="008646D5">
        <w:rPr>
          <w:rFonts w:cstheme="minorHAnsi"/>
        </w:rPr>
        <w:t xml:space="preserve">Awards to children of Purple Heart recipients apply only to </w:t>
      </w:r>
      <w:r w:rsidR="00FE41FE" w:rsidRPr="008646D5">
        <w:rPr>
          <w:rFonts w:cstheme="minorHAnsi"/>
        </w:rPr>
        <w:t>students</w:t>
      </w:r>
      <w:r w:rsidRPr="008646D5">
        <w:rPr>
          <w:rFonts w:cstheme="minorHAnsi"/>
        </w:rPr>
        <w:t xml:space="preserve"> admitted as new but not </w:t>
      </w:r>
      <w:r w:rsidR="00FE41FE" w:rsidRPr="008646D5">
        <w:rPr>
          <w:rFonts w:cstheme="minorHAnsi"/>
        </w:rPr>
        <w:t>continuing</w:t>
      </w:r>
      <w:r w:rsidRPr="008646D5">
        <w:rPr>
          <w:rFonts w:cstheme="minorHAnsi"/>
        </w:rPr>
        <w:t xml:space="preserve"> for </w:t>
      </w:r>
      <w:r w:rsidR="00F7061E">
        <w:rPr>
          <w:rFonts w:cstheme="minorHAnsi"/>
        </w:rPr>
        <w:t>fall</w:t>
      </w:r>
      <w:r w:rsidRPr="008646D5">
        <w:rPr>
          <w:rFonts w:cstheme="minorHAnsi"/>
        </w:rPr>
        <w:t xml:space="preserve"> 2013 or thereafter.</w:t>
      </w:r>
    </w:p>
    <w:p w14:paraId="346CDF8D" w14:textId="77777777" w:rsidR="00E65406" w:rsidRPr="00E65406" w:rsidRDefault="00E65406" w:rsidP="00E65406">
      <w:pPr>
        <w:pStyle w:val="ListParagraph"/>
        <w:rPr>
          <w:rFonts w:cstheme="minorHAnsi"/>
        </w:rPr>
      </w:pPr>
    </w:p>
    <w:p w14:paraId="63D457DC" w14:textId="009EB4AF" w:rsidR="009B676C" w:rsidRPr="00E65406" w:rsidRDefault="009B676C" w:rsidP="00E65406">
      <w:pPr>
        <w:pStyle w:val="ListParagraph"/>
        <w:numPr>
          <w:ilvl w:val="0"/>
          <w:numId w:val="41"/>
        </w:numPr>
        <w:spacing w:after="0" w:line="240" w:lineRule="auto"/>
        <w:ind w:left="1800"/>
        <w:rPr>
          <w:rFonts w:cstheme="minorHAnsi"/>
        </w:rPr>
      </w:pPr>
      <w:r w:rsidRPr="00E65406">
        <w:rPr>
          <w:rFonts w:cstheme="minorHAnsi"/>
        </w:rPr>
        <w:t xml:space="preserve">Please, visit the University of Oregon webpage at </w:t>
      </w:r>
      <w:hyperlink r:id="rId11" w:history="1">
        <w:r w:rsidR="00625B61">
          <w:rPr>
            <w:rStyle w:val="Hyperlink"/>
          </w:rPr>
          <w:t>https://brp.uoregon.edu/content/Tuition-and-Fees</w:t>
        </w:r>
      </w:hyperlink>
      <w:r w:rsidR="0098092B" w:rsidRPr="00E65406">
        <w:rPr>
          <w:rFonts w:cstheme="minorHAnsi"/>
        </w:rPr>
        <w:t xml:space="preserve"> </w:t>
      </w:r>
      <w:r w:rsidRPr="00E65406">
        <w:rPr>
          <w:rFonts w:cstheme="minorHAnsi"/>
        </w:rPr>
        <w:t xml:space="preserve">for additional program information and application process. </w:t>
      </w:r>
    </w:p>
    <w:p w14:paraId="643B6D0F" w14:textId="77777777" w:rsidR="000E6CDA" w:rsidRPr="008646D5" w:rsidRDefault="000E6CDA" w:rsidP="00A25556">
      <w:pPr>
        <w:spacing w:after="0" w:line="240" w:lineRule="auto"/>
        <w:rPr>
          <w:rFonts w:cstheme="minorHAnsi"/>
          <w:b/>
          <w:bCs/>
          <w:i/>
          <w:iCs/>
          <w:spacing w:val="20"/>
          <w:sz w:val="24"/>
          <w:szCs w:val="24"/>
        </w:rPr>
      </w:pPr>
    </w:p>
    <w:p w14:paraId="43E36C27" w14:textId="7B76B94B" w:rsidR="008A4132" w:rsidRDefault="008A4132" w:rsidP="00A25556">
      <w:pPr>
        <w:spacing w:after="0" w:line="240" w:lineRule="auto"/>
        <w:ind w:left="1440"/>
        <w:rPr>
          <w:rFonts w:cstheme="minorHAnsi"/>
        </w:rPr>
      </w:pPr>
    </w:p>
    <w:p w14:paraId="4C359A58" w14:textId="17AFF04B" w:rsidR="00CB4875" w:rsidRPr="008646D5" w:rsidRDefault="00CB4875" w:rsidP="00CB4875">
      <w:pPr>
        <w:pStyle w:val="Heading3"/>
        <w:spacing w:before="0" w:line="240" w:lineRule="auto"/>
        <w:rPr>
          <w:rFonts w:asciiTheme="minorHAnsi" w:hAnsiTheme="minorHAnsi" w:cstheme="minorHAnsi"/>
        </w:rPr>
      </w:pPr>
      <w:bookmarkStart w:id="181" w:name="_Toc96454318"/>
      <w:r>
        <w:rPr>
          <w:rFonts w:asciiTheme="minorHAnsi" w:hAnsiTheme="minorHAnsi" w:cstheme="minorHAnsi"/>
        </w:rPr>
        <w:t>Federal Laws Requiring Resident Tuition</w:t>
      </w:r>
      <w:bookmarkEnd w:id="181"/>
    </w:p>
    <w:p w14:paraId="16AF7577" w14:textId="77777777" w:rsidR="00CB4875" w:rsidRDefault="00CB4875" w:rsidP="00A25556">
      <w:pPr>
        <w:spacing w:after="0" w:line="240" w:lineRule="auto"/>
        <w:ind w:left="1440"/>
        <w:rPr>
          <w:rFonts w:cstheme="minorHAnsi"/>
        </w:rPr>
      </w:pPr>
    </w:p>
    <w:p w14:paraId="6B11D29B" w14:textId="77777777" w:rsidR="00CB4875" w:rsidRPr="00856362" w:rsidRDefault="00CB4875" w:rsidP="005F4B4C">
      <w:pPr>
        <w:spacing w:after="0" w:line="240" w:lineRule="auto"/>
        <w:ind w:left="720"/>
        <w:rPr>
          <w:rFonts w:cstheme="minorHAnsi"/>
        </w:rPr>
      </w:pPr>
      <w:r w:rsidRPr="00856362">
        <w:rPr>
          <w:rFonts w:cstheme="minorHAnsi"/>
        </w:rPr>
        <w:t>Section 702 of the Veterans Access, Choice, and Accountability Act of 2014 [effective July 1, 2015] was codified in 38 U.S.C. 3679(c). In 2016 Congress passed Public Law 114-315 [effective July 1, 2017], which modified 38 U.S.C. 3679(c). In 2018 Congress passed Public Law 115-251 [effective April 1, 2019 at UO], which further amended 38 U.S.C. 3679(c). The following policy includes the provisions of 38 U.S.C. 3679(c), as amended.</w:t>
      </w:r>
    </w:p>
    <w:p w14:paraId="25C971B5" w14:textId="77777777" w:rsidR="00CB4875" w:rsidRPr="00CB4875" w:rsidRDefault="00CB4875" w:rsidP="00CB4875">
      <w:pPr>
        <w:spacing w:after="0" w:line="240" w:lineRule="auto"/>
        <w:ind w:left="1440"/>
        <w:rPr>
          <w:rFonts w:cstheme="minorHAnsi"/>
        </w:rPr>
      </w:pPr>
    </w:p>
    <w:p w14:paraId="3C1BE7B9" w14:textId="77777777" w:rsidR="00CB4875" w:rsidRPr="00CB4875" w:rsidRDefault="00CB4875" w:rsidP="005F4B4C">
      <w:pPr>
        <w:spacing w:after="0" w:line="240" w:lineRule="auto"/>
        <w:ind w:left="720"/>
        <w:rPr>
          <w:rFonts w:cstheme="minorHAnsi"/>
        </w:rPr>
      </w:pPr>
      <w:r w:rsidRPr="00CB4875">
        <w:rPr>
          <w:rFonts w:cstheme="minorHAnsi"/>
        </w:rPr>
        <w:lastRenderedPageBreak/>
        <w:t>The following individuals shall be charged the in-state rate, or otherwise considered a resident, for tuition and fees purposes:</w:t>
      </w:r>
    </w:p>
    <w:p w14:paraId="15957C2D" w14:textId="77777777" w:rsidR="00CB4875" w:rsidRPr="00CB4875" w:rsidRDefault="00CB4875" w:rsidP="00CB4875">
      <w:pPr>
        <w:spacing w:after="0" w:line="240" w:lineRule="auto"/>
        <w:ind w:left="1440"/>
        <w:rPr>
          <w:rFonts w:cstheme="minorHAnsi"/>
        </w:rPr>
      </w:pPr>
    </w:p>
    <w:p w14:paraId="22C98744" w14:textId="77777777" w:rsidR="00CB4875" w:rsidRPr="00CB4875" w:rsidRDefault="00CB4875" w:rsidP="00CB4875">
      <w:pPr>
        <w:pStyle w:val="ListParagraph"/>
        <w:numPr>
          <w:ilvl w:val="0"/>
          <w:numId w:val="53"/>
        </w:numPr>
        <w:spacing w:after="0" w:line="240" w:lineRule="auto"/>
        <w:rPr>
          <w:rFonts w:cstheme="minorHAnsi"/>
        </w:rPr>
      </w:pPr>
      <w:r w:rsidRPr="00CB4875">
        <w:rPr>
          <w:rFonts w:cstheme="minorHAnsi"/>
        </w:rPr>
        <w:t>A Veteran using educational assistance under either Chapter 30 (Montgomery G.I. Bill® – Active Duty Program) or Chapter 33 (Post-9/11 G.I. Bill®), of title 38, United States Code, who lives in the state of Oregon while attending the University of Oregon (regardless of his/her formal state of residence) and enrolls at the University of Oregon within three years of discharge or release from a period of active duty service of 90 days or more.</w:t>
      </w:r>
    </w:p>
    <w:p w14:paraId="28570908" w14:textId="77777777" w:rsidR="00CB4875" w:rsidRPr="005F4B4C" w:rsidRDefault="00CB4875" w:rsidP="00CB4875">
      <w:pPr>
        <w:pStyle w:val="ListParagraph"/>
        <w:numPr>
          <w:ilvl w:val="0"/>
          <w:numId w:val="53"/>
        </w:numPr>
        <w:spacing w:after="0" w:line="240" w:lineRule="auto"/>
        <w:rPr>
          <w:rFonts w:cstheme="minorHAnsi"/>
        </w:rPr>
      </w:pPr>
      <w:r w:rsidRPr="005F4B4C">
        <w:rPr>
          <w:rFonts w:cstheme="minorHAnsi"/>
        </w:rPr>
        <w:t>Anyone using transferred Post-9/11 GI Bill benefits (38 U.S.C. § 3319) who lives in the state of Oregon while attending the University of Oregon (regardless of his/her formal state of residence) and enrolls at the University of Oregon within three years of the transferor's discharge or release from a period of active duty service of 90 days or more.</w:t>
      </w:r>
    </w:p>
    <w:p w14:paraId="2E023CC4" w14:textId="77777777" w:rsidR="00CB4875" w:rsidRPr="00117B5C" w:rsidRDefault="00CB4875" w:rsidP="00CB4875">
      <w:pPr>
        <w:pStyle w:val="ListParagraph"/>
        <w:numPr>
          <w:ilvl w:val="0"/>
          <w:numId w:val="53"/>
        </w:numPr>
        <w:spacing w:after="0" w:line="240" w:lineRule="auto"/>
        <w:rPr>
          <w:rFonts w:cstheme="minorHAnsi"/>
        </w:rPr>
      </w:pPr>
      <w:r w:rsidRPr="005F4B4C">
        <w:rPr>
          <w:rFonts w:cstheme="minorHAnsi"/>
        </w:rPr>
        <w:t>Anyone described above while he or she remains continuously enrolled (other than during regularly scheduled breaks between courses, semesters, or terms) at the University of Oregon. The person so described must have enrolled at the University of Oregon prior to the expiration of the three year period following discharge or release as described above and must be using educational benefits under either Chapter 30 or Chapter 33, o</w:t>
      </w:r>
      <w:r w:rsidRPr="00117B5C">
        <w:rPr>
          <w:rFonts w:cstheme="minorHAnsi"/>
        </w:rPr>
        <w:t>f title 38, United States Code.</w:t>
      </w:r>
    </w:p>
    <w:p w14:paraId="26E20246" w14:textId="77777777" w:rsidR="00CB4875" w:rsidRPr="00856362" w:rsidRDefault="00CB4875" w:rsidP="00CB4875">
      <w:pPr>
        <w:pStyle w:val="ListParagraph"/>
        <w:numPr>
          <w:ilvl w:val="0"/>
          <w:numId w:val="53"/>
        </w:numPr>
        <w:spacing w:after="0" w:line="240" w:lineRule="auto"/>
        <w:rPr>
          <w:rFonts w:cstheme="minorHAnsi"/>
        </w:rPr>
      </w:pPr>
      <w:r w:rsidRPr="006475C8">
        <w:rPr>
          <w:rFonts w:cstheme="minorHAnsi"/>
        </w:rPr>
        <w:t>Anyone using benefits under the Marine Gunnery Sergeant John David Fry Scholarship (38 U.S.C. § 3311(b)(9)) who lives in the state of Or</w:t>
      </w:r>
      <w:r w:rsidRPr="00947676">
        <w:rPr>
          <w:rFonts w:cstheme="minorHAnsi"/>
        </w:rPr>
        <w:t>egon while attending the University of Oregon (regardless of his/her formal state of res</w:t>
      </w:r>
      <w:r w:rsidRPr="00856362">
        <w:rPr>
          <w:rFonts w:cstheme="minorHAnsi"/>
        </w:rPr>
        <w:t>idence).</w:t>
      </w:r>
    </w:p>
    <w:p w14:paraId="477DED74" w14:textId="77777777" w:rsidR="00CB4875" w:rsidRPr="00CF1006" w:rsidRDefault="00CB4875" w:rsidP="00CB4875">
      <w:pPr>
        <w:pStyle w:val="ListParagraph"/>
        <w:numPr>
          <w:ilvl w:val="0"/>
          <w:numId w:val="53"/>
        </w:numPr>
        <w:spacing w:after="0" w:line="240" w:lineRule="auto"/>
        <w:rPr>
          <w:rFonts w:cstheme="minorHAnsi"/>
        </w:rPr>
      </w:pPr>
      <w:r w:rsidRPr="00656A07">
        <w:rPr>
          <w:rFonts w:cstheme="minorHAnsi"/>
        </w:rPr>
        <w:t xml:space="preserve">Anyone using transferred Post-9/11 GI Bill benefits (38 U.S.C. § 3319) who lives in the state of Oregon while attending the University of Oregon (regardless of his/her formal state of residence) and the transferor is a </w:t>
      </w:r>
      <w:r w:rsidRPr="00CF1006">
        <w:rPr>
          <w:rFonts w:cstheme="minorHAnsi"/>
        </w:rPr>
        <w:t>member of the uniformed service who is serving on active duty.</w:t>
      </w:r>
    </w:p>
    <w:p w14:paraId="450B538E" w14:textId="77777777" w:rsidR="00CB4875" w:rsidRPr="00CF1006" w:rsidRDefault="00CB4875" w:rsidP="00CB4875">
      <w:pPr>
        <w:pStyle w:val="ListParagraph"/>
        <w:numPr>
          <w:ilvl w:val="0"/>
          <w:numId w:val="53"/>
        </w:numPr>
        <w:spacing w:after="0" w:line="240" w:lineRule="auto"/>
        <w:rPr>
          <w:rFonts w:cstheme="minorHAnsi"/>
        </w:rPr>
      </w:pPr>
      <w:r w:rsidRPr="00CF1006">
        <w:rPr>
          <w:rFonts w:cstheme="minorHAnsi"/>
        </w:rPr>
        <w:t>Anyone using educational assistance under Chapter 31, Vocational Rehabilitation and Employment (VR&amp;E), who lives in the state of Oregon while attending the University of Oregon (regardless of his/her formal state of residence).</w:t>
      </w:r>
    </w:p>
    <w:p w14:paraId="54CF6F95" w14:textId="5E915550" w:rsidR="00CB4875" w:rsidRPr="00CF1006" w:rsidRDefault="00CB4875" w:rsidP="00CB4875">
      <w:pPr>
        <w:pStyle w:val="ListParagraph"/>
        <w:numPr>
          <w:ilvl w:val="0"/>
          <w:numId w:val="53"/>
        </w:numPr>
        <w:spacing w:after="0" w:line="240" w:lineRule="auto"/>
        <w:rPr>
          <w:rFonts w:cstheme="minorHAnsi"/>
        </w:rPr>
      </w:pPr>
      <w:r w:rsidRPr="00CF1006">
        <w:rPr>
          <w:rFonts w:cstheme="minorHAnsi"/>
        </w:rPr>
        <w:t>The GI Bill® is a registered trademark of the U.S. Department of Veterans Affairs (VA).  More information about education benefits offered by the VA is available at the official.</w:t>
      </w:r>
    </w:p>
    <w:p w14:paraId="3D02758F" w14:textId="7441C2E0" w:rsidR="00CB4875" w:rsidRDefault="00CB4875" w:rsidP="00A25556">
      <w:pPr>
        <w:spacing w:after="0" w:line="240" w:lineRule="auto"/>
        <w:ind w:left="1440"/>
        <w:rPr>
          <w:rFonts w:cstheme="minorHAnsi"/>
        </w:rPr>
      </w:pPr>
    </w:p>
    <w:p w14:paraId="7EC758A2" w14:textId="1EC31E2C" w:rsidR="00117B5C" w:rsidRPr="008646D5" w:rsidRDefault="00117B5C" w:rsidP="006475C8">
      <w:pPr>
        <w:pStyle w:val="Heading3"/>
        <w:spacing w:before="0" w:line="240" w:lineRule="auto"/>
        <w:rPr>
          <w:rFonts w:asciiTheme="minorHAnsi" w:hAnsiTheme="minorHAnsi" w:cstheme="minorHAnsi"/>
        </w:rPr>
      </w:pPr>
      <w:bookmarkStart w:id="182" w:name="_Toc96454319"/>
      <w:r>
        <w:rPr>
          <w:rFonts w:asciiTheme="minorHAnsi" w:hAnsiTheme="minorHAnsi" w:cstheme="minorHAnsi"/>
        </w:rPr>
        <w:t>Oregon State Laws Granting Resident Tuition</w:t>
      </w:r>
      <w:bookmarkEnd w:id="182"/>
    </w:p>
    <w:p w14:paraId="20D0A143" w14:textId="77777777" w:rsidR="00117B5C" w:rsidRDefault="00117B5C" w:rsidP="00A25556">
      <w:pPr>
        <w:spacing w:after="0" w:line="240" w:lineRule="auto"/>
        <w:ind w:left="1440"/>
        <w:rPr>
          <w:rFonts w:cstheme="minorHAnsi"/>
        </w:rPr>
      </w:pPr>
    </w:p>
    <w:p w14:paraId="238596DF" w14:textId="77777777" w:rsidR="00117B5C" w:rsidRPr="00117B5C" w:rsidRDefault="00117B5C" w:rsidP="00947676">
      <w:pPr>
        <w:spacing w:after="0" w:line="240" w:lineRule="auto"/>
        <w:ind w:left="720"/>
        <w:rPr>
          <w:rFonts w:cstheme="minorHAnsi"/>
        </w:rPr>
      </w:pPr>
      <w:r w:rsidRPr="00117B5C">
        <w:rPr>
          <w:rFonts w:cstheme="minorHAnsi"/>
        </w:rPr>
        <w:t>The following outlines the provisions of ORS 350.290 from the original House Bill 2158 and as amended by House Bills 4021, 2670, and 4019 as they pertain to University of Oregon tuition and fee charges for certain veterans and dependents.</w:t>
      </w:r>
    </w:p>
    <w:p w14:paraId="56F9BE21" w14:textId="77777777" w:rsidR="00117B5C" w:rsidRPr="00117B5C" w:rsidRDefault="00117B5C" w:rsidP="00117B5C">
      <w:pPr>
        <w:spacing w:after="0" w:line="240" w:lineRule="auto"/>
        <w:ind w:left="1440"/>
        <w:rPr>
          <w:rFonts w:cstheme="minorHAnsi"/>
        </w:rPr>
      </w:pPr>
    </w:p>
    <w:p w14:paraId="45FFDF04" w14:textId="77777777" w:rsidR="00117B5C" w:rsidRPr="00117B5C" w:rsidRDefault="00117B5C" w:rsidP="00947676">
      <w:pPr>
        <w:spacing w:after="0" w:line="240" w:lineRule="auto"/>
        <w:ind w:left="720"/>
        <w:rPr>
          <w:rFonts w:cstheme="minorHAnsi"/>
        </w:rPr>
      </w:pPr>
      <w:r w:rsidRPr="00117B5C">
        <w:rPr>
          <w:rFonts w:cstheme="minorHAnsi"/>
        </w:rPr>
        <w:t>The University of Oregon shall charge an enrolled student who is not a resident of this state and who is attending classes as an undergraduate or graduate student (but not students pursuing a second bachelors, second masters, or second doctoral degree) tuition and fees no greater than the resident rate if the student:</w:t>
      </w:r>
    </w:p>
    <w:p w14:paraId="041B6CEE" w14:textId="77777777" w:rsidR="00117B5C" w:rsidRPr="00117B5C" w:rsidRDefault="00117B5C" w:rsidP="00117B5C">
      <w:pPr>
        <w:spacing w:after="0" w:line="240" w:lineRule="auto"/>
        <w:ind w:left="1440"/>
        <w:rPr>
          <w:rFonts w:cstheme="minorHAnsi"/>
        </w:rPr>
      </w:pPr>
    </w:p>
    <w:p w14:paraId="18BC4303" w14:textId="68CB3B27" w:rsidR="006475C8" w:rsidRPr="006475C8" w:rsidRDefault="006475C8" w:rsidP="00947676">
      <w:pPr>
        <w:pStyle w:val="ListParagraph"/>
        <w:numPr>
          <w:ilvl w:val="0"/>
          <w:numId w:val="54"/>
        </w:numPr>
        <w:spacing w:after="0" w:line="240" w:lineRule="auto"/>
        <w:rPr>
          <w:rFonts w:cstheme="minorHAnsi"/>
        </w:rPr>
      </w:pPr>
    </w:p>
    <w:p w14:paraId="2B2E9D16" w14:textId="57A94379" w:rsidR="00117B5C" w:rsidRPr="006475C8" w:rsidRDefault="00117B5C" w:rsidP="00947676">
      <w:pPr>
        <w:pStyle w:val="ListParagraph"/>
        <w:numPr>
          <w:ilvl w:val="1"/>
          <w:numId w:val="54"/>
        </w:numPr>
        <w:spacing w:after="0" w:line="240" w:lineRule="auto"/>
        <w:rPr>
          <w:rFonts w:cstheme="minorHAnsi"/>
        </w:rPr>
      </w:pPr>
      <w:r w:rsidRPr="006475C8">
        <w:rPr>
          <w:rFonts w:cstheme="minorHAnsi"/>
        </w:rPr>
        <w:lastRenderedPageBreak/>
        <w:t>Served in the Armed Forces of the United States;</w:t>
      </w:r>
    </w:p>
    <w:p w14:paraId="364D186E" w14:textId="138E5FE9" w:rsidR="00117B5C" w:rsidRPr="000076E8" w:rsidRDefault="00117B5C" w:rsidP="00947676">
      <w:pPr>
        <w:pStyle w:val="ListParagraph"/>
        <w:numPr>
          <w:ilvl w:val="1"/>
          <w:numId w:val="54"/>
        </w:numPr>
        <w:spacing w:after="0" w:line="240" w:lineRule="auto"/>
        <w:rPr>
          <w:rFonts w:cstheme="minorHAnsi"/>
        </w:rPr>
      </w:pPr>
      <w:r w:rsidRPr="006475C8">
        <w:rPr>
          <w:rFonts w:cstheme="minorHAnsi"/>
        </w:rPr>
        <w:t>Was relieved or discharged from that service with either an honorable discharge or a general discharge under honorable conditions; and</w:t>
      </w:r>
    </w:p>
    <w:p w14:paraId="46AEF9B8" w14:textId="58023726" w:rsidR="00117B5C" w:rsidRPr="00947676" w:rsidRDefault="00117B5C" w:rsidP="00947676">
      <w:pPr>
        <w:pStyle w:val="ListParagraph"/>
        <w:numPr>
          <w:ilvl w:val="1"/>
          <w:numId w:val="54"/>
        </w:numPr>
        <w:spacing w:after="0" w:line="240" w:lineRule="auto"/>
        <w:rPr>
          <w:rFonts w:cstheme="minorHAnsi"/>
        </w:rPr>
      </w:pPr>
      <w:r w:rsidRPr="00947676">
        <w:rPr>
          <w:rFonts w:cstheme="minorHAnsi"/>
        </w:rPr>
        <w:t>Provides proof that the student has established a physical presence in Oregon within 12 months of being enrolled at the University of Oregon;</w:t>
      </w:r>
    </w:p>
    <w:p w14:paraId="41AEE5CE" w14:textId="69D083EB" w:rsidR="00117B5C" w:rsidRPr="00947676" w:rsidRDefault="00117B5C" w:rsidP="00947676">
      <w:pPr>
        <w:pStyle w:val="ListParagraph"/>
        <w:numPr>
          <w:ilvl w:val="0"/>
          <w:numId w:val="54"/>
        </w:numPr>
        <w:spacing w:after="0" w:line="240" w:lineRule="auto"/>
        <w:rPr>
          <w:rFonts w:cstheme="minorHAnsi"/>
        </w:rPr>
      </w:pPr>
      <w:r w:rsidRPr="00947676">
        <w:rPr>
          <w:rFonts w:cstheme="minorHAnsi"/>
        </w:rPr>
        <w:t>Was, or is the dependent of, a resident of Oregon who left the state within the previous five years in order to serve, and who subsequently served, in the Armed Forces of the United States; or</w:t>
      </w:r>
    </w:p>
    <w:p w14:paraId="6DB2E121" w14:textId="680A8DE9" w:rsidR="00117B5C" w:rsidRDefault="00117B5C" w:rsidP="006475C8">
      <w:pPr>
        <w:pStyle w:val="ListParagraph"/>
        <w:numPr>
          <w:ilvl w:val="0"/>
          <w:numId w:val="54"/>
        </w:numPr>
        <w:spacing w:after="0" w:line="240" w:lineRule="auto"/>
        <w:rPr>
          <w:rFonts w:cstheme="minorHAnsi"/>
        </w:rPr>
      </w:pPr>
      <w:r w:rsidRPr="00947676">
        <w:rPr>
          <w:rFonts w:cstheme="minorHAnsi"/>
        </w:rPr>
        <w:t>Was, or is the dependent of, a resident of Oregon who left the state more than five years ago in order to serve, and who subsequently served, in the Armed Forces of the United States; and since leaving the state, has never established residence in another state.</w:t>
      </w:r>
    </w:p>
    <w:p w14:paraId="77F30D11" w14:textId="77777777" w:rsidR="006475C8" w:rsidRPr="006475C8" w:rsidRDefault="006475C8" w:rsidP="000076E8">
      <w:pPr>
        <w:spacing w:after="0" w:line="240" w:lineRule="auto"/>
        <w:rPr>
          <w:rFonts w:cstheme="minorHAnsi"/>
        </w:rPr>
      </w:pPr>
    </w:p>
    <w:p w14:paraId="0273B244" w14:textId="77777777" w:rsidR="00117B5C" w:rsidRPr="00117B5C" w:rsidRDefault="00117B5C" w:rsidP="00117B5C">
      <w:pPr>
        <w:spacing w:after="0" w:line="240" w:lineRule="auto"/>
        <w:ind w:left="1440"/>
        <w:rPr>
          <w:rFonts w:cstheme="minorHAnsi"/>
        </w:rPr>
      </w:pPr>
      <w:r w:rsidRPr="00117B5C">
        <w:rPr>
          <w:rFonts w:cstheme="minorHAnsi"/>
        </w:rPr>
        <w:t>A student who served in the Armed Forces of the United States and who receives federal tuition benefits in excess of the tuition and fees the person is charged under this policy shall pay tuition and fees equal to the federal tuition benefits received.</w:t>
      </w:r>
    </w:p>
    <w:p w14:paraId="2B8A972C" w14:textId="77777777" w:rsidR="00117B5C" w:rsidRPr="00117B5C" w:rsidRDefault="00117B5C" w:rsidP="00117B5C">
      <w:pPr>
        <w:spacing w:after="0" w:line="240" w:lineRule="auto"/>
        <w:ind w:left="1440"/>
        <w:rPr>
          <w:rFonts w:cstheme="minorHAnsi"/>
        </w:rPr>
      </w:pPr>
    </w:p>
    <w:p w14:paraId="7ED63CDD" w14:textId="77777777" w:rsidR="00117B5C" w:rsidRPr="00117B5C" w:rsidRDefault="00117B5C" w:rsidP="00117B5C">
      <w:pPr>
        <w:spacing w:after="0" w:line="240" w:lineRule="auto"/>
        <w:ind w:left="1440"/>
        <w:rPr>
          <w:rFonts w:cstheme="minorHAnsi"/>
        </w:rPr>
      </w:pPr>
      <w:r w:rsidRPr="00117B5C">
        <w:rPr>
          <w:rFonts w:cstheme="minorHAnsi"/>
        </w:rPr>
        <w:t>Distance education and self-support courses are exempt from the tuition reduction provisions of this policy.</w:t>
      </w:r>
    </w:p>
    <w:p w14:paraId="7BE9DEDF" w14:textId="77777777" w:rsidR="00117B5C" w:rsidRPr="00117B5C" w:rsidRDefault="00117B5C" w:rsidP="00117B5C">
      <w:pPr>
        <w:spacing w:after="0" w:line="240" w:lineRule="auto"/>
        <w:ind w:left="1440"/>
        <w:rPr>
          <w:rFonts w:cstheme="minorHAnsi"/>
        </w:rPr>
      </w:pPr>
    </w:p>
    <w:p w14:paraId="56180320" w14:textId="77777777" w:rsidR="00117B5C" w:rsidRPr="00117B5C" w:rsidRDefault="00117B5C" w:rsidP="00117B5C">
      <w:pPr>
        <w:spacing w:after="0" w:line="240" w:lineRule="auto"/>
        <w:ind w:left="1440"/>
        <w:rPr>
          <w:rFonts w:cstheme="minorHAnsi"/>
        </w:rPr>
      </w:pPr>
      <w:r w:rsidRPr="00117B5C">
        <w:rPr>
          <w:rFonts w:cstheme="minorHAnsi"/>
        </w:rPr>
        <w:t>If a nonresident student otherwise eligible for tuition benefits under this policy is receiving federal vocational rehabilitation education benefits, that student shall pay full nonresident tuition and fees charged by the University of Oregon.</w:t>
      </w:r>
    </w:p>
    <w:p w14:paraId="723CD50A" w14:textId="77777777" w:rsidR="00117B5C" w:rsidRPr="00117B5C" w:rsidRDefault="00117B5C" w:rsidP="00117B5C">
      <w:pPr>
        <w:spacing w:after="0" w:line="240" w:lineRule="auto"/>
        <w:ind w:left="1440"/>
        <w:rPr>
          <w:rFonts w:cstheme="minorHAnsi"/>
        </w:rPr>
      </w:pPr>
    </w:p>
    <w:p w14:paraId="5DF9FBA4" w14:textId="22C5C87C" w:rsidR="005F4B4C" w:rsidRDefault="00117B5C" w:rsidP="00117B5C">
      <w:pPr>
        <w:spacing w:after="0" w:line="240" w:lineRule="auto"/>
        <w:ind w:left="1440"/>
        <w:rPr>
          <w:rFonts w:cstheme="minorHAnsi"/>
        </w:rPr>
      </w:pPr>
      <w:r w:rsidRPr="00117B5C">
        <w:rPr>
          <w:rFonts w:cstheme="minorHAnsi"/>
        </w:rPr>
        <w:t>An eligible student should submit a copy of his/her DD214 to the University of Oregon Office of Veterans Affairs in 244 Oregon Hall. Additional documentation may be required.</w:t>
      </w:r>
    </w:p>
    <w:p w14:paraId="6094AC51" w14:textId="77777777" w:rsidR="005F4B4C" w:rsidRPr="008646D5" w:rsidRDefault="005F4B4C" w:rsidP="00A25556">
      <w:pPr>
        <w:spacing w:after="0" w:line="240" w:lineRule="auto"/>
        <w:ind w:left="1440"/>
        <w:rPr>
          <w:rFonts w:cstheme="minorHAnsi"/>
        </w:rPr>
      </w:pPr>
    </w:p>
    <w:p w14:paraId="06B8F7C0" w14:textId="1F99F810" w:rsidR="007009F6" w:rsidRPr="008646D5" w:rsidRDefault="005354A7" w:rsidP="00A25556">
      <w:pPr>
        <w:pStyle w:val="Heading2"/>
        <w:spacing w:before="0" w:line="240" w:lineRule="auto"/>
        <w:rPr>
          <w:rFonts w:asciiTheme="minorHAnsi" w:hAnsiTheme="minorHAnsi" w:cstheme="minorHAnsi"/>
          <w:sz w:val="28"/>
          <w:szCs w:val="28"/>
        </w:rPr>
      </w:pPr>
      <w:bookmarkStart w:id="183" w:name="_Toc96454320"/>
      <w:r w:rsidRPr="008646D5">
        <w:rPr>
          <w:rFonts w:asciiTheme="minorHAnsi" w:hAnsiTheme="minorHAnsi" w:cstheme="minorHAnsi"/>
          <w:sz w:val="28"/>
          <w:szCs w:val="28"/>
        </w:rPr>
        <w:t>Foster Youth Tuition Waiver</w:t>
      </w:r>
      <w:bookmarkEnd w:id="183"/>
      <w:r w:rsidRPr="008646D5">
        <w:rPr>
          <w:rFonts w:asciiTheme="minorHAnsi" w:hAnsiTheme="minorHAnsi" w:cstheme="minorHAnsi"/>
          <w:sz w:val="28"/>
          <w:szCs w:val="28"/>
        </w:rPr>
        <w:t xml:space="preserve">  </w:t>
      </w:r>
    </w:p>
    <w:p w14:paraId="01054397" w14:textId="77777777" w:rsidR="00CE0192" w:rsidRPr="008646D5" w:rsidRDefault="00CE0192" w:rsidP="00A25556">
      <w:pPr>
        <w:spacing w:after="0" w:line="240" w:lineRule="auto"/>
        <w:rPr>
          <w:rFonts w:cstheme="minorHAnsi"/>
        </w:rPr>
      </w:pPr>
    </w:p>
    <w:p w14:paraId="41FEAC3B" w14:textId="77777777" w:rsidR="005354A7" w:rsidRPr="008646D5" w:rsidRDefault="005354A7" w:rsidP="00A25556">
      <w:pPr>
        <w:spacing w:after="0" w:line="240" w:lineRule="auto"/>
        <w:rPr>
          <w:rFonts w:cstheme="minorHAnsi"/>
        </w:rPr>
      </w:pPr>
      <w:r w:rsidRPr="008646D5">
        <w:rPr>
          <w:rFonts w:cstheme="minorHAnsi"/>
        </w:rPr>
        <w:t xml:space="preserve">The Foster Youth Tuition and Fee Waiver originated with the passage of HB 3471 in the 2011 Regular Session of the Oregon Legislative Assembly and is intended to </w:t>
      </w:r>
      <w:r w:rsidR="00B65BF6" w:rsidRPr="008646D5">
        <w:rPr>
          <w:rFonts w:cstheme="minorHAnsi"/>
        </w:rPr>
        <w:t>“</w:t>
      </w:r>
      <w:r w:rsidRPr="008646D5">
        <w:rPr>
          <w:rFonts w:cstheme="minorHAnsi"/>
        </w:rPr>
        <w:t>increase access to higher education for current and former foster children by providing a Tuition and Fee Waiver</w:t>
      </w:r>
      <w:r w:rsidR="00B65BF6" w:rsidRPr="008646D5">
        <w:rPr>
          <w:rFonts w:cstheme="minorHAnsi"/>
        </w:rPr>
        <w:t>”</w:t>
      </w:r>
      <w:r w:rsidRPr="008646D5">
        <w:rPr>
          <w:rFonts w:cstheme="minorHAnsi"/>
        </w:rPr>
        <w:t xml:space="preserve"> to minimize the amount of tuition absorbed by the student.  It was further amended by HB 2095 in the 2013 Regular Session to align the definition of </w:t>
      </w:r>
      <w:r w:rsidR="00B65BF6" w:rsidRPr="008646D5">
        <w:rPr>
          <w:rFonts w:cstheme="minorHAnsi"/>
        </w:rPr>
        <w:t>“</w:t>
      </w:r>
      <w:r w:rsidRPr="008646D5">
        <w:rPr>
          <w:rFonts w:cstheme="minorHAnsi"/>
        </w:rPr>
        <w:t>former foster youth</w:t>
      </w:r>
      <w:r w:rsidR="00B65BF6" w:rsidRPr="008646D5">
        <w:rPr>
          <w:rFonts w:cstheme="minorHAnsi"/>
        </w:rPr>
        <w:t>”</w:t>
      </w:r>
      <w:r w:rsidRPr="008646D5">
        <w:rPr>
          <w:rFonts w:cstheme="minorHAnsi"/>
        </w:rPr>
        <w:t xml:space="preserve"> with the federal standard.</w:t>
      </w:r>
    </w:p>
    <w:p w14:paraId="62222C00" w14:textId="77777777" w:rsidR="00CE0192" w:rsidRPr="008646D5" w:rsidRDefault="00CE0192" w:rsidP="00A25556">
      <w:pPr>
        <w:spacing w:after="0" w:line="240" w:lineRule="auto"/>
        <w:rPr>
          <w:rFonts w:cstheme="minorHAnsi"/>
        </w:rPr>
      </w:pPr>
    </w:p>
    <w:p w14:paraId="53FED5C3" w14:textId="30759F79" w:rsidR="005354A7" w:rsidRPr="008646D5" w:rsidRDefault="005354A7" w:rsidP="00A25556">
      <w:pPr>
        <w:pStyle w:val="ListParagraph"/>
        <w:numPr>
          <w:ilvl w:val="0"/>
          <w:numId w:val="20"/>
        </w:numPr>
        <w:spacing w:after="0" w:line="240" w:lineRule="auto"/>
        <w:rPr>
          <w:rFonts w:cstheme="minorHAnsi"/>
        </w:rPr>
      </w:pPr>
      <w:r w:rsidRPr="008646D5">
        <w:rPr>
          <w:rFonts w:cstheme="minorHAnsi"/>
          <w:i/>
          <w:iCs/>
        </w:rPr>
        <w:t xml:space="preserve">Criteria: </w:t>
      </w:r>
      <w:r w:rsidRPr="008646D5">
        <w:rPr>
          <w:rFonts w:cstheme="minorHAnsi"/>
        </w:rPr>
        <w:t xml:space="preserve">The Foster Youth Tuition and Fee Waiver is open to qualified current and former foster children enrolled as undergraduate students within the </w:t>
      </w:r>
      <w:r w:rsidR="00D921AA" w:rsidRPr="008646D5">
        <w:rPr>
          <w:rFonts w:cstheme="minorHAnsi"/>
        </w:rPr>
        <w:t>University</w:t>
      </w:r>
      <w:r w:rsidRPr="008646D5">
        <w:rPr>
          <w:rFonts w:cstheme="minorHAnsi"/>
        </w:rPr>
        <w:t xml:space="preserve"> for the purposes of pursuing an initial undergraduate degree (as evidenced by admission into an undergraduate degree program). This program waives tuition and fees for current and former foster youth who enroll prior to reaching 25 years of age until the student receives </w:t>
      </w:r>
      <w:r w:rsidR="00B65BF6" w:rsidRPr="008646D5">
        <w:rPr>
          <w:rFonts w:cstheme="minorHAnsi"/>
        </w:rPr>
        <w:t>“</w:t>
      </w:r>
      <w:r w:rsidRPr="008646D5">
        <w:rPr>
          <w:rFonts w:cstheme="minorHAnsi"/>
        </w:rPr>
        <w:t>the equivalent of four years of undergraduate education.</w:t>
      </w:r>
      <w:r w:rsidR="00B65BF6" w:rsidRPr="008646D5">
        <w:rPr>
          <w:rFonts w:cstheme="minorHAnsi"/>
        </w:rPr>
        <w:t>”</w:t>
      </w:r>
      <w:r w:rsidRPr="008646D5">
        <w:rPr>
          <w:rFonts w:cstheme="minorHAnsi"/>
        </w:rPr>
        <w:t xml:space="preserve"> </w:t>
      </w:r>
    </w:p>
    <w:p w14:paraId="725B8AE7" w14:textId="77777777" w:rsidR="00CE0192" w:rsidRPr="008646D5" w:rsidRDefault="00CE0192" w:rsidP="00A25556">
      <w:pPr>
        <w:spacing w:after="0" w:line="240" w:lineRule="auto"/>
        <w:rPr>
          <w:rFonts w:cstheme="minorHAnsi"/>
        </w:rPr>
      </w:pPr>
    </w:p>
    <w:p w14:paraId="3CECC3CB" w14:textId="77777777" w:rsidR="005354A7" w:rsidRPr="008646D5" w:rsidRDefault="005354A7" w:rsidP="00A25556">
      <w:pPr>
        <w:pStyle w:val="ListParagraph"/>
        <w:numPr>
          <w:ilvl w:val="0"/>
          <w:numId w:val="42"/>
        </w:numPr>
        <w:spacing w:after="0" w:line="240" w:lineRule="auto"/>
        <w:rPr>
          <w:rFonts w:cstheme="minorHAnsi"/>
        </w:rPr>
      </w:pPr>
      <w:r w:rsidRPr="008646D5">
        <w:rPr>
          <w:rFonts w:cstheme="minorHAnsi"/>
        </w:rPr>
        <w:t>To qualify for the program, the student must:</w:t>
      </w:r>
    </w:p>
    <w:p w14:paraId="62201098" w14:textId="77777777" w:rsidR="00B51D87" w:rsidRPr="008646D5" w:rsidRDefault="00B51D87" w:rsidP="00A25556">
      <w:pPr>
        <w:spacing w:after="0" w:line="240" w:lineRule="auto"/>
        <w:rPr>
          <w:rFonts w:cstheme="minorHAnsi"/>
        </w:rPr>
      </w:pPr>
    </w:p>
    <w:p w14:paraId="03298CDC" w14:textId="721DE5DF" w:rsidR="005354A7" w:rsidRPr="008646D5" w:rsidRDefault="005354A7" w:rsidP="00A25556">
      <w:pPr>
        <w:pStyle w:val="ListParagraph"/>
        <w:numPr>
          <w:ilvl w:val="0"/>
          <w:numId w:val="19"/>
        </w:numPr>
        <w:spacing w:after="0" w:line="240" w:lineRule="auto"/>
        <w:ind w:left="1440"/>
        <w:rPr>
          <w:rFonts w:cstheme="minorHAnsi"/>
        </w:rPr>
      </w:pPr>
      <w:r w:rsidRPr="008646D5">
        <w:rPr>
          <w:rFonts w:cstheme="minorHAnsi"/>
        </w:rPr>
        <w:lastRenderedPageBreak/>
        <w:t>Have spent at least 180 days in substitute care after age 14, was not dismissed from care prior to reaching 16 years of age</w:t>
      </w:r>
      <w:r w:rsidR="00EF387A" w:rsidRPr="008646D5">
        <w:rPr>
          <w:rFonts w:cstheme="minorHAnsi"/>
        </w:rPr>
        <w:t>,</w:t>
      </w:r>
      <w:r w:rsidRPr="008646D5">
        <w:rPr>
          <w:rFonts w:cstheme="minorHAnsi"/>
        </w:rPr>
        <w:t xml:space="preserve"> and either left foster care (had wardship terminated) or completed high school/GED within the previous 3 years; and </w:t>
      </w:r>
    </w:p>
    <w:p w14:paraId="6C0D8E24" w14:textId="77777777" w:rsidR="005354A7" w:rsidRPr="008646D5" w:rsidRDefault="005354A7" w:rsidP="00A25556">
      <w:pPr>
        <w:pStyle w:val="ListParagraph"/>
        <w:numPr>
          <w:ilvl w:val="0"/>
          <w:numId w:val="19"/>
        </w:numPr>
        <w:spacing w:after="0" w:line="240" w:lineRule="auto"/>
        <w:ind w:left="1440"/>
        <w:rPr>
          <w:rFonts w:cstheme="minorHAnsi"/>
        </w:rPr>
      </w:pPr>
      <w:r w:rsidRPr="008646D5">
        <w:rPr>
          <w:rFonts w:cstheme="minorHAnsi"/>
        </w:rPr>
        <w:t xml:space="preserve">Be admitted to an undergraduate degree program and enroll </w:t>
      </w:r>
      <w:r w:rsidR="00FE41FE" w:rsidRPr="008646D5">
        <w:rPr>
          <w:rFonts w:cstheme="minorHAnsi"/>
        </w:rPr>
        <w:t>prior</w:t>
      </w:r>
      <w:r w:rsidRPr="008646D5">
        <w:rPr>
          <w:rFonts w:cstheme="minorHAnsi"/>
        </w:rPr>
        <w:t xml:space="preserve"> to reaching 25 years of age; and </w:t>
      </w:r>
    </w:p>
    <w:p w14:paraId="5F12DA17" w14:textId="65973924" w:rsidR="005354A7" w:rsidRPr="008646D5" w:rsidRDefault="005354A7" w:rsidP="00A25556">
      <w:pPr>
        <w:pStyle w:val="ListParagraph"/>
        <w:numPr>
          <w:ilvl w:val="0"/>
          <w:numId w:val="19"/>
        </w:numPr>
        <w:spacing w:after="0" w:line="240" w:lineRule="auto"/>
        <w:ind w:left="1440"/>
        <w:rPr>
          <w:rFonts w:cstheme="minorHAnsi"/>
        </w:rPr>
      </w:pPr>
      <w:r w:rsidRPr="008646D5">
        <w:rPr>
          <w:rFonts w:cstheme="minorHAnsi"/>
        </w:rPr>
        <w:t xml:space="preserve">Submit a completed FAFSA for each academic year </w:t>
      </w:r>
      <w:r w:rsidR="00EF387A" w:rsidRPr="008646D5">
        <w:rPr>
          <w:rFonts w:cstheme="minorHAnsi"/>
        </w:rPr>
        <w:t>they are</w:t>
      </w:r>
      <w:r w:rsidRPr="008646D5">
        <w:rPr>
          <w:rFonts w:cstheme="minorHAnsi"/>
        </w:rPr>
        <w:t xml:space="preserve"> eligible for the program; and</w:t>
      </w:r>
    </w:p>
    <w:p w14:paraId="71457B32" w14:textId="0814DDA1" w:rsidR="00CE0192" w:rsidRPr="00577A22" w:rsidRDefault="00E9191E" w:rsidP="00A25556">
      <w:pPr>
        <w:pStyle w:val="ListParagraph"/>
        <w:numPr>
          <w:ilvl w:val="0"/>
          <w:numId w:val="19"/>
        </w:numPr>
        <w:spacing w:after="0" w:line="240" w:lineRule="auto"/>
        <w:ind w:left="1440"/>
        <w:rPr>
          <w:rFonts w:cstheme="minorHAnsi"/>
        </w:rPr>
      </w:pPr>
      <w:r w:rsidRPr="00577A22">
        <w:rPr>
          <w:rFonts w:cstheme="minorHAnsi"/>
        </w:rPr>
        <w:t xml:space="preserve"> Service hours are no longer </w:t>
      </w:r>
      <w:r w:rsidR="00A52A1C" w:rsidRPr="00A52A1C">
        <w:rPr>
          <w:rFonts w:cstheme="minorHAnsi"/>
        </w:rPr>
        <w:t>required.</w:t>
      </w:r>
    </w:p>
    <w:p w14:paraId="324C49B8" w14:textId="77777777" w:rsidR="005D6948" w:rsidRPr="00D3416A" w:rsidRDefault="005D6948" w:rsidP="00A25556">
      <w:pPr>
        <w:spacing w:after="0" w:line="240" w:lineRule="auto"/>
        <w:ind w:left="1080"/>
        <w:rPr>
          <w:rFonts w:cstheme="minorHAnsi"/>
        </w:rPr>
      </w:pPr>
    </w:p>
    <w:p w14:paraId="79DD00A7" w14:textId="77777777" w:rsidR="005354A7" w:rsidRPr="008646D5" w:rsidRDefault="005354A7" w:rsidP="00A25556">
      <w:pPr>
        <w:pStyle w:val="ListParagraph"/>
        <w:numPr>
          <w:ilvl w:val="0"/>
          <w:numId w:val="21"/>
        </w:numPr>
        <w:spacing w:after="0" w:line="240" w:lineRule="auto"/>
        <w:rPr>
          <w:rFonts w:cstheme="minorHAnsi"/>
        </w:rPr>
      </w:pPr>
      <w:r w:rsidRPr="008646D5">
        <w:rPr>
          <w:rFonts w:cstheme="minorHAnsi"/>
          <w:i/>
          <w:iCs/>
        </w:rPr>
        <w:t xml:space="preserve">Awards:  </w:t>
      </w:r>
    </w:p>
    <w:p w14:paraId="2E6EFA35" w14:textId="77777777" w:rsidR="00CE0192" w:rsidRPr="008646D5" w:rsidRDefault="00CE0192" w:rsidP="00A25556">
      <w:pPr>
        <w:spacing w:after="0" w:line="240" w:lineRule="auto"/>
        <w:rPr>
          <w:rFonts w:cstheme="minorHAnsi"/>
        </w:rPr>
      </w:pPr>
    </w:p>
    <w:p w14:paraId="7281A0B0" w14:textId="15F4FC43"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A qualified student for </w:t>
      </w:r>
      <w:r w:rsidR="002C37E5" w:rsidRPr="008646D5">
        <w:rPr>
          <w:rFonts w:cstheme="minorHAnsi"/>
        </w:rPr>
        <w:t>t</w:t>
      </w:r>
      <w:r w:rsidRPr="008646D5">
        <w:rPr>
          <w:rFonts w:cstheme="minorHAnsi"/>
        </w:rPr>
        <w:t>he Foster Youth Tuition and Fee Waiver is entitled to waiver of tuition and fees as noted below:</w:t>
      </w:r>
    </w:p>
    <w:p w14:paraId="71FE6D2E" w14:textId="77777777" w:rsidR="005354A7" w:rsidRPr="008646D5" w:rsidRDefault="005354A7" w:rsidP="003358CB">
      <w:pPr>
        <w:pStyle w:val="ListParagraph"/>
        <w:numPr>
          <w:ilvl w:val="2"/>
          <w:numId w:val="58"/>
        </w:numPr>
        <w:spacing w:after="0" w:line="240" w:lineRule="auto"/>
        <w:rPr>
          <w:rFonts w:cstheme="minorHAnsi"/>
        </w:rPr>
      </w:pPr>
      <w:r w:rsidRPr="008646D5">
        <w:rPr>
          <w:rFonts w:cstheme="minorHAnsi"/>
        </w:rPr>
        <w:t>Tuition for academic credit courses (at base or differential rates depending upon program to which student is admitted) but not for noncredit courses.</w:t>
      </w:r>
    </w:p>
    <w:p w14:paraId="48AF779E" w14:textId="711F3164" w:rsidR="005354A7" w:rsidRPr="008646D5" w:rsidRDefault="005354A7" w:rsidP="003358CB">
      <w:pPr>
        <w:pStyle w:val="ListParagraph"/>
        <w:numPr>
          <w:ilvl w:val="2"/>
          <w:numId w:val="58"/>
        </w:numPr>
        <w:spacing w:after="0" w:line="240" w:lineRule="auto"/>
        <w:rPr>
          <w:rFonts w:cstheme="minorHAnsi"/>
        </w:rPr>
      </w:pPr>
      <w:r w:rsidRPr="008646D5">
        <w:rPr>
          <w:rFonts w:cstheme="minorHAnsi"/>
        </w:rPr>
        <w:t>Mandatory enrollment fees</w:t>
      </w:r>
      <w:r w:rsidR="00CB6419" w:rsidRPr="008646D5">
        <w:rPr>
          <w:rFonts w:cstheme="minorHAnsi"/>
        </w:rPr>
        <w:t>.</w:t>
      </w:r>
    </w:p>
    <w:p w14:paraId="0E8CD69F" w14:textId="7F5366B5" w:rsidR="005354A7" w:rsidRPr="008646D5" w:rsidRDefault="005354A7" w:rsidP="003358CB">
      <w:pPr>
        <w:pStyle w:val="ListParagraph"/>
        <w:numPr>
          <w:ilvl w:val="2"/>
          <w:numId w:val="58"/>
        </w:numPr>
        <w:spacing w:after="0" w:line="240" w:lineRule="auto"/>
        <w:rPr>
          <w:rFonts w:cstheme="minorHAnsi"/>
        </w:rPr>
      </w:pPr>
      <w:r w:rsidRPr="008646D5">
        <w:rPr>
          <w:rFonts w:cstheme="minorHAnsi"/>
        </w:rPr>
        <w:t>Fees required for instruction</w:t>
      </w:r>
      <w:r w:rsidR="00CB6419" w:rsidRPr="008646D5">
        <w:rPr>
          <w:rFonts w:cstheme="minorHAnsi"/>
        </w:rPr>
        <w:t>-</w:t>
      </w:r>
      <w:r w:rsidRPr="008646D5">
        <w:rPr>
          <w:rFonts w:cstheme="minorHAnsi"/>
        </w:rPr>
        <w:t xml:space="preserve">related services such as lab or course fees that are assessed upon registration for a </w:t>
      </w:r>
      <w:r w:rsidR="00924D38" w:rsidRPr="008646D5">
        <w:rPr>
          <w:rFonts w:cstheme="minorHAnsi"/>
        </w:rPr>
        <w:t>course</w:t>
      </w:r>
      <w:r w:rsidRPr="008646D5">
        <w:rPr>
          <w:rFonts w:cstheme="minorHAnsi"/>
        </w:rPr>
        <w:t>.</w:t>
      </w:r>
    </w:p>
    <w:p w14:paraId="4C124CA8" w14:textId="1C63FCBF" w:rsidR="005354A7" w:rsidRPr="008646D5" w:rsidRDefault="005354A7" w:rsidP="003358CB">
      <w:pPr>
        <w:pStyle w:val="ListParagraph"/>
        <w:numPr>
          <w:ilvl w:val="2"/>
          <w:numId w:val="58"/>
        </w:numPr>
        <w:spacing w:after="0" w:line="240" w:lineRule="auto"/>
        <w:rPr>
          <w:rFonts w:cstheme="minorHAnsi"/>
        </w:rPr>
      </w:pPr>
      <w:r w:rsidRPr="008646D5">
        <w:rPr>
          <w:rFonts w:cstheme="minorHAnsi"/>
        </w:rPr>
        <w:t>The waiver excludes all</w:t>
      </w:r>
      <w:r w:rsidR="009C2F8E" w:rsidRPr="008646D5">
        <w:rPr>
          <w:rFonts w:cstheme="minorHAnsi"/>
        </w:rPr>
        <w:t xml:space="preserve"> other charges,</w:t>
      </w:r>
      <w:r w:rsidRPr="008646D5">
        <w:rPr>
          <w:rFonts w:cstheme="minorHAnsi"/>
        </w:rPr>
        <w:t xml:space="preserve"> fees</w:t>
      </w:r>
      <w:r w:rsidR="00CB6419" w:rsidRPr="008646D5">
        <w:rPr>
          <w:rFonts w:cstheme="minorHAnsi"/>
        </w:rPr>
        <w:t>,</w:t>
      </w:r>
      <w:r w:rsidRPr="008646D5">
        <w:rPr>
          <w:rFonts w:cstheme="minorHAnsi"/>
        </w:rPr>
        <w:t xml:space="preserve"> and fines such as residence hall room and board, dining services, parking fees and fines, library fines, etc.  In addition, textbooks and other course materials not assessed as part of a course fee are also excluded. Fees considered as </w:t>
      </w:r>
      <w:r w:rsidR="00B65BF6" w:rsidRPr="008646D5">
        <w:rPr>
          <w:rFonts w:cstheme="minorHAnsi"/>
        </w:rPr>
        <w:t>“</w:t>
      </w:r>
      <w:r w:rsidRPr="008646D5">
        <w:rPr>
          <w:rFonts w:cstheme="minorHAnsi"/>
        </w:rPr>
        <w:t>pass through</w:t>
      </w:r>
      <w:r w:rsidR="00B65BF6" w:rsidRPr="008646D5">
        <w:rPr>
          <w:rFonts w:cstheme="minorHAnsi"/>
        </w:rPr>
        <w:t>”</w:t>
      </w:r>
      <w:r w:rsidRPr="008646D5">
        <w:rPr>
          <w:rFonts w:cstheme="minorHAnsi"/>
        </w:rPr>
        <w:t xml:space="preserve"> fees </w:t>
      </w:r>
      <w:r w:rsidR="00CB6419" w:rsidRPr="008646D5">
        <w:rPr>
          <w:rFonts w:cstheme="minorHAnsi"/>
        </w:rPr>
        <w:t xml:space="preserve">(i.e., </w:t>
      </w:r>
      <w:r w:rsidRPr="008646D5">
        <w:rPr>
          <w:rFonts w:cstheme="minorHAnsi"/>
        </w:rPr>
        <w:t>paid to an outside provider</w:t>
      </w:r>
      <w:r w:rsidR="00CB6419" w:rsidRPr="008646D5">
        <w:rPr>
          <w:rFonts w:cstheme="minorHAnsi"/>
        </w:rPr>
        <w:t>)</w:t>
      </w:r>
      <w:r w:rsidRPr="008646D5">
        <w:rPr>
          <w:rFonts w:cstheme="minorHAnsi"/>
        </w:rPr>
        <w:t xml:space="preserve"> are exempt from the Tuition and Fee Waiver. </w:t>
      </w:r>
    </w:p>
    <w:p w14:paraId="75139A07" w14:textId="77777777" w:rsidR="00CE0192" w:rsidRPr="008646D5" w:rsidRDefault="00CE0192" w:rsidP="00A25556">
      <w:pPr>
        <w:spacing w:after="0" w:line="240" w:lineRule="auto"/>
        <w:ind w:left="1800"/>
        <w:rPr>
          <w:rFonts w:cstheme="minorHAnsi"/>
        </w:rPr>
      </w:pPr>
    </w:p>
    <w:p w14:paraId="0C08E5F3" w14:textId="77777777"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Eligible students may receive the Foster Youth Tuition and Fee Waiver for up to 12 terms of full-time study or the equivalent.  Attendance at less than full-time will be prorated accordingly.</w:t>
      </w:r>
    </w:p>
    <w:p w14:paraId="4C6A41DD" w14:textId="77777777" w:rsidR="00CE0192" w:rsidRPr="008646D5" w:rsidRDefault="00CE0192" w:rsidP="00A25556">
      <w:pPr>
        <w:spacing w:after="0" w:line="240" w:lineRule="auto"/>
        <w:ind w:left="2520" w:hanging="720"/>
        <w:rPr>
          <w:rFonts w:cstheme="minorHAnsi"/>
        </w:rPr>
      </w:pPr>
    </w:p>
    <w:p w14:paraId="236DAA08" w14:textId="342E47BF"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If a student meets all other criteria for </w:t>
      </w:r>
      <w:r w:rsidR="00C34086" w:rsidRPr="008646D5">
        <w:rPr>
          <w:rFonts w:cstheme="minorHAnsi"/>
        </w:rPr>
        <w:t>eligibility but</w:t>
      </w:r>
      <w:r w:rsidRPr="008646D5">
        <w:rPr>
          <w:rFonts w:cstheme="minorHAnsi"/>
        </w:rPr>
        <w:t xml:space="preserve"> does not require the Foster Youth Tuition and Fee Waiver, the student shall remain eligible until the student receives the equivalent of 4 years of undergraduate education.</w:t>
      </w:r>
    </w:p>
    <w:p w14:paraId="4120BA37" w14:textId="77777777" w:rsidR="00CE0192" w:rsidRPr="008646D5" w:rsidRDefault="00CE0192" w:rsidP="00A25556">
      <w:pPr>
        <w:spacing w:after="0" w:line="240" w:lineRule="auto"/>
        <w:ind w:left="2520" w:hanging="720"/>
        <w:rPr>
          <w:rFonts w:cstheme="minorHAnsi"/>
        </w:rPr>
      </w:pPr>
    </w:p>
    <w:p w14:paraId="1F94AA7F" w14:textId="42E3E23C"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As noted previously, to be considered eligible for this program, the student must complete and submit a FAFSA for each academic year they are eligible for the program. Awards made under </w:t>
      </w:r>
      <w:r w:rsidR="00FA474D" w:rsidRPr="008646D5">
        <w:rPr>
          <w:rFonts w:cstheme="minorHAnsi"/>
        </w:rPr>
        <w:t>t</w:t>
      </w:r>
      <w:r w:rsidRPr="008646D5">
        <w:rPr>
          <w:rFonts w:cstheme="minorHAnsi"/>
        </w:rPr>
        <w:t>he Foster Youth Tuition and Fee Waiver shall be applied after the following:</w:t>
      </w:r>
    </w:p>
    <w:p w14:paraId="255D8DCD" w14:textId="77777777" w:rsidR="005354A7" w:rsidRPr="008646D5" w:rsidRDefault="005354A7" w:rsidP="003358CB">
      <w:pPr>
        <w:pStyle w:val="ListParagraph"/>
        <w:numPr>
          <w:ilvl w:val="3"/>
          <w:numId w:val="57"/>
        </w:numPr>
        <w:spacing w:after="0" w:line="240" w:lineRule="auto"/>
        <w:ind w:left="2520"/>
        <w:rPr>
          <w:rFonts w:cstheme="minorHAnsi"/>
        </w:rPr>
      </w:pPr>
      <w:r w:rsidRPr="008646D5">
        <w:rPr>
          <w:rFonts w:cstheme="minorHAnsi"/>
        </w:rPr>
        <w:t>Any federal Pell or Supplemental Educational Opportunity Grants (SEOG)</w:t>
      </w:r>
    </w:p>
    <w:p w14:paraId="1115A5C7" w14:textId="77777777" w:rsidR="005354A7" w:rsidRPr="008646D5" w:rsidRDefault="005354A7" w:rsidP="003358CB">
      <w:pPr>
        <w:pStyle w:val="ListParagraph"/>
        <w:numPr>
          <w:ilvl w:val="3"/>
          <w:numId w:val="57"/>
        </w:numPr>
        <w:spacing w:after="0" w:line="240" w:lineRule="auto"/>
        <w:ind w:left="2520"/>
        <w:rPr>
          <w:rFonts w:cstheme="minorHAnsi"/>
        </w:rPr>
      </w:pPr>
      <w:r w:rsidRPr="008646D5">
        <w:rPr>
          <w:rFonts w:cstheme="minorHAnsi"/>
        </w:rPr>
        <w:t>Oregon Opportunity Grant established under ORS 384.205</w:t>
      </w:r>
    </w:p>
    <w:p w14:paraId="06856E88" w14:textId="3B6AF023" w:rsidR="005354A7" w:rsidRPr="008646D5" w:rsidRDefault="005354A7" w:rsidP="003358CB">
      <w:pPr>
        <w:pStyle w:val="ListParagraph"/>
        <w:numPr>
          <w:ilvl w:val="3"/>
          <w:numId w:val="57"/>
        </w:numPr>
        <w:spacing w:after="0" w:line="240" w:lineRule="auto"/>
        <w:ind w:left="2520"/>
        <w:rPr>
          <w:rFonts w:cstheme="minorHAnsi"/>
        </w:rPr>
      </w:pPr>
      <w:r w:rsidRPr="008646D5">
        <w:rPr>
          <w:rFonts w:cstheme="minorHAnsi"/>
        </w:rPr>
        <w:t>Any other gift, grant</w:t>
      </w:r>
      <w:r w:rsidR="00FA474D" w:rsidRPr="008646D5">
        <w:rPr>
          <w:rFonts w:cstheme="minorHAnsi"/>
        </w:rPr>
        <w:t>,</w:t>
      </w:r>
      <w:r w:rsidRPr="008646D5">
        <w:rPr>
          <w:rFonts w:cstheme="minorHAnsi"/>
        </w:rPr>
        <w:t xml:space="preserve"> or scholarship received from the </w:t>
      </w:r>
      <w:r w:rsidR="00FA474D" w:rsidRPr="008646D5">
        <w:rPr>
          <w:rFonts w:cstheme="minorHAnsi"/>
        </w:rPr>
        <w:t>University</w:t>
      </w:r>
      <w:r w:rsidRPr="008646D5">
        <w:rPr>
          <w:rFonts w:cstheme="minorHAnsi"/>
        </w:rPr>
        <w:t xml:space="preserve"> which may be applied to the tuition and fees covered under this program.</w:t>
      </w:r>
    </w:p>
    <w:p w14:paraId="47EE0377" w14:textId="77777777" w:rsidR="00CE0192" w:rsidRPr="008646D5" w:rsidRDefault="00CE0192" w:rsidP="003358CB">
      <w:pPr>
        <w:spacing w:after="0" w:line="240" w:lineRule="auto"/>
        <w:ind w:left="1800"/>
        <w:rPr>
          <w:rFonts w:cstheme="minorHAnsi"/>
        </w:rPr>
      </w:pPr>
    </w:p>
    <w:p w14:paraId="1107BE94" w14:textId="485AED74"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For purposes of this program, non-tuition scholarships from sources outside of the </w:t>
      </w:r>
      <w:r w:rsidR="00D921AA" w:rsidRPr="008646D5">
        <w:rPr>
          <w:rFonts w:cstheme="minorHAnsi"/>
        </w:rPr>
        <w:t>University</w:t>
      </w:r>
      <w:r w:rsidRPr="008646D5">
        <w:rPr>
          <w:rFonts w:cstheme="minorHAnsi"/>
        </w:rPr>
        <w:t>, which pass through either OSAC or the institution, are not included in the calculation of the tuition and fee waiver award amount.</w:t>
      </w:r>
    </w:p>
    <w:p w14:paraId="7126FF24" w14:textId="77777777" w:rsidR="00CE0192" w:rsidRPr="008646D5" w:rsidRDefault="00CE0192" w:rsidP="00A25556">
      <w:pPr>
        <w:spacing w:after="0" w:line="240" w:lineRule="auto"/>
        <w:rPr>
          <w:rFonts w:cstheme="minorHAnsi"/>
          <w:i/>
          <w:iCs/>
        </w:rPr>
      </w:pPr>
    </w:p>
    <w:p w14:paraId="0016FDF2" w14:textId="77777777" w:rsidR="005354A7" w:rsidRPr="008646D5" w:rsidRDefault="005354A7" w:rsidP="00A25556">
      <w:pPr>
        <w:spacing w:after="0" w:line="240" w:lineRule="auto"/>
        <w:ind w:left="720"/>
        <w:rPr>
          <w:rFonts w:cstheme="minorHAnsi"/>
        </w:rPr>
      </w:pPr>
      <w:r w:rsidRPr="008646D5">
        <w:rPr>
          <w:rFonts w:cstheme="minorHAnsi"/>
          <w:i/>
          <w:iCs/>
        </w:rPr>
        <w:t>Definition of Terms:</w:t>
      </w:r>
      <w:r w:rsidRPr="008646D5">
        <w:rPr>
          <w:rFonts w:cstheme="minorHAnsi"/>
        </w:rPr>
        <w:t xml:space="preserve">  For purposes of this waiver, the following terms are defined as follows:</w:t>
      </w:r>
    </w:p>
    <w:p w14:paraId="0D18D5C1" w14:textId="77777777" w:rsidR="000A0DA2" w:rsidRPr="008646D5" w:rsidRDefault="005354A7" w:rsidP="00A25556">
      <w:pPr>
        <w:spacing w:after="0" w:line="240" w:lineRule="auto"/>
        <w:ind w:left="720"/>
        <w:rPr>
          <w:rFonts w:cstheme="minorHAnsi"/>
        </w:rPr>
      </w:pPr>
      <w:r w:rsidRPr="008646D5">
        <w:rPr>
          <w:rFonts w:cstheme="minorHAnsi"/>
        </w:rPr>
        <w:lastRenderedPageBreak/>
        <w:t xml:space="preserve">A </w:t>
      </w:r>
      <w:r w:rsidR="00B65BF6" w:rsidRPr="008646D5">
        <w:rPr>
          <w:rFonts w:cstheme="minorHAnsi"/>
        </w:rPr>
        <w:t>“</w:t>
      </w:r>
      <w:r w:rsidRPr="008646D5">
        <w:rPr>
          <w:rFonts w:cstheme="minorHAnsi"/>
        </w:rPr>
        <w:t>former foster child</w:t>
      </w:r>
      <w:r w:rsidR="00B65BF6" w:rsidRPr="008646D5">
        <w:rPr>
          <w:rFonts w:cstheme="minorHAnsi"/>
        </w:rPr>
        <w:t>”</w:t>
      </w:r>
      <w:r w:rsidRPr="008646D5">
        <w:rPr>
          <w:rFonts w:cstheme="minorHAnsi"/>
        </w:rPr>
        <w:t xml:space="preserve"> is defined as an individual who, for a total of six or more months while between 14 and 21 years of age, was:</w:t>
      </w:r>
    </w:p>
    <w:p w14:paraId="0CCD005E" w14:textId="77777777" w:rsidR="000A0DA2" w:rsidRPr="008646D5" w:rsidRDefault="005354A7" w:rsidP="00A25556">
      <w:pPr>
        <w:pStyle w:val="ListParagraph"/>
        <w:numPr>
          <w:ilvl w:val="0"/>
          <w:numId w:val="34"/>
        </w:numPr>
        <w:spacing w:after="0" w:line="240" w:lineRule="auto"/>
        <w:ind w:left="1800"/>
        <w:rPr>
          <w:rFonts w:cstheme="minorHAnsi"/>
        </w:rPr>
      </w:pPr>
      <w:r w:rsidRPr="008646D5">
        <w:rPr>
          <w:rFonts w:cstheme="minorHAnsi"/>
        </w:rPr>
        <w:t xml:space="preserve">A ward of the court pursuant to ORS 419B.100(1)(b) to (e) and in the legal custody of the Oregon Department of Human Services (or one of the nine federally recognized Tribes in Oregon) for out-of-home placement and not dismissed from care before reaching 16 years of age; or </w:t>
      </w:r>
    </w:p>
    <w:p w14:paraId="2F93E093" w14:textId="77777777" w:rsidR="005354A7" w:rsidRPr="008646D5" w:rsidRDefault="005354A7" w:rsidP="00A25556">
      <w:pPr>
        <w:pStyle w:val="ListParagraph"/>
        <w:numPr>
          <w:ilvl w:val="0"/>
          <w:numId w:val="34"/>
        </w:numPr>
        <w:spacing w:after="0" w:line="240" w:lineRule="auto"/>
        <w:ind w:left="1800"/>
        <w:rPr>
          <w:rFonts w:cstheme="minorHAnsi"/>
        </w:rPr>
      </w:pPr>
      <w:r w:rsidRPr="008646D5">
        <w:rPr>
          <w:rFonts w:cstheme="minorHAnsi"/>
        </w:rPr>
        <w:t xml:space="preserve">An Indian child subject to the Indian Child Welfare Act (25 U.S.C. 1901 el seq.), under the jurisdiction of a tribal court for out-of-home placement and not dismissed from care before reaching 16 years of age. </w:t>
      </w:r>
    </w:p>
    <w:p w14:paraId="571B2131" w14:textId="77777777" w:rsidR="00CE0192" w:rsidRPr="008646D5" w:rsidRDefault="00CE0192" w:rsidP="00A25556">
      <w:pPr>
        <w:spacing w:after="0" w:line="240" w:lineRule="auto"/>
        <w:rPr>
          <w:rFonts w:cstheme="minorHAnsi"/>
        </w:rPr>
      </w:pPr>
    </w:p>
    <w:p w14:paraId="7A7F65DA" w14:textId="77777777" w:rsidR="00CE0192" w:rsidRPr="008646D5" w:rsidRDefault="00CE0192" w:rsidP="00A25556">
      <w:pPr>
        <w:spacing w:after="0" w:line="240" w:lineRule="auto"/>
        <w:rPr>
          <w:rFonts w:cstheme="minorHAnsi"/>
          <w:b/>
          <w:bCs/>
        </w:rPr>
      </w:pPr>
    </w:p>
    <w:p w14:paraId="0473549C" w14:textId="64187B4D" w:rsidR="009B676C" w:rsidRDefault="009B676C" w:rsidP="00A25556">
      <w:pPr>
        <w:spacing w:after="0" w:line="240" w:lineRule="auto"/>
        <w:rPr>
          <w:rFonts w:cstheme="minorHAnsi"/>
        </w:rPr>
      </w:pPr>
      <w:r w:rsidRPr="008646D5">
        <w:rPr>
          <w:rFonts w:cstheme="minorHAnsi"/>
        </w:rPr>
        <w:t xml:space="preserve">Please, visit the University of Oregon webpage at </w:t>
      </w:r>
      <w:hyperlink r:id="rId12" w:history="1">
        <w:r w:rsidR="00625B61">
          <w:rPr>
            <w:rStyle w:val="Hyperlink"/>
          </w:rPr>
          <w:t>https://brp.uoregon.edu/content/Tuition-and-Fees</w:t>
        </w:r>
      </w:hyperlink>
      <w:r w:rsidR="0098092B" w:rsidRPr="008646D5">
        <w:rPr>
          <w:rFonts w:cstheme="minorHAnsi"/>
        </w:rPr>
        <w:t xml:space="preserve"> </w:t>
      </w:r>
      <w:r w:rsidRPr="008646D5">
        <w:rPr>
          <w:rFonts w:cstheme="minorHAnsi"/>
        </w:rPr>
        <w:t xml:space="preserve">for additional program information and application process. </w:t>
      </w:r>
    </w:p>
    <w:p w14:paraId="44F8AEA1" w14:textId="77777777" w:rsidR="006F0309" w:rsidRPr="008646D5" w:rsidRDefault="006F0309" w:rsidP="00A25556">
      <w:pPr>
        <w:spacing w:after="0" w:line="240" w:lineRule="auto"/>
        <w:rPr>
          <w:rFonts w:cstheme="minorHAnsi"/>
        </w:rPr>
      </w:pPr>
    </w:p>
    <w:p w14:paraId="57819440" w14:textId="77777777" w:rsidR="009B676C" w:rsidRPr="008646D5" w:rsidRDefault="009B676C" w:rsidP="00A25556">
      <w:pPr>
        <w:spacing w:after="0" w:line="240" w:lineRule="auto"/>
        <w:rPr>
          <w:rFonts w:cstheme="minorHAnsi"/>
          <w:b/>
          <w:bCs/>
        </w:rPr>
      </w:pPr>
    </w:p>
    <w:p w14:paraId="21214234" w14:textId="060E48B3" w:rsidR="005354A7" w:rsidRPr="008646D5" w:rsidRDefault="005354A7" w:rsidP="00A25556">
      <w:pPr>
        <w:pStyle w:val="Heading2"/>
        <w:spacing w:before="0" w:line="240" w:lineRule="auto"/>
        <w:rPr>
          <w:rFonts w:asciiTheme="minorHAnsi" w:hAnsiTheme="minorHAnsi" w:cstheme="minorHAnsi"/>
          <w:sz w:val="28"/>
          <w:szCs w:val="28"/>
        </w:rPr>
      </w:pPr>
      <w:bookmarkStart w:id="184" w:name="_Toc96454321"/>
      <w:r w:rsidRPr="008646D5">
        <w:rPr>
          <w:rFonts w:asciiTheme="minorHAnsi" w:hAnsiTheme="minorHAnsi" w:cstheme="minorHAnsi"/>
          <w:sz w:val="28"/>
          <w:szCs w:val="28"/>
        </w:rPr>
        <w:t>Tuition Equity</w:t>
      </w:r>
      <w:bookmarkEnd w:id="184"/>
      <w:r w:rsidRPr="008646D5">
        <w:rPr>
          <w:rFonts w:asciiTheme="minorHAnsi" w:hAnsiTheme="minorHAnsi" w:cstheme="minorHAnsi"/>
          <w:sz w:val="28"/>
          <w:szCs w:val="28"/>
        </w:rPr>
        <w:t xml:space="preserve"> </w:t>
      </w:r>
    </w:p>
    <w:p w14:paraId="13F58E66" w14:textId="77777777" w:rsidR="00CE0192" w:rsidRPr="008646D5" w:rsidRDefault="00CE0192" w:rsidP="00A25556">
      <w:pPr>
        <w:spacing w:after="0" w:line="240" w:lineRule="auto"/>
        <w:rPr>
          <w:rFonts w:cstheme="minorHAnsi"/>
        </w:rPr>
      </w:pPr>
    </w:p>
    <w:p w14:paraId="4E6499CC" w14:textId="1B97D461" w:rsidR="005354A7" w:rsidRPr="008646D5" w:rsidRDefault="00CE0192" w:rsidP="00A25556">
      <w:pPr>
        <w:spacing w:after="0" w:line="240" w:lineRule="auto"/>
        <w:rPr>
          <w:rFonts w:cstheme="minorHAnsi"/>
        </w:rPr>
      </w:pPr>
      <w:r w:rsidRPr="008646D5">
        <w:rPr>
          <w:rFonts w:cstheme="minorHAnsi"/>
        </w:rPr>
        <w:t>T</w:t>
      </w:r>
      <w:r w:rsidR="005354A7" w:rsidRPr="008646D5">
        <w:rPr>
          <w:rFonts w:cstheme="minorHAnsi"/>
        </w:rPr>
        <w:t>he 2013 Oregon Legislature passed the Tuition Equity Act.  The Tuition Equity Act, as outlined in House Bill 2787 (2013), became law on April 2, 2013, and exempts the following students from paying nonresident tuition and fees for enrollment in Oregon’s public universities:</w:t>
      </w:r>
    </w:p>
    <w:p w14:paraId="046D108A" w14:textId="77777777" w:rsidR="005354A7" w:rsidRPr="008646D5" w:rsidRDefault="005354A7" w:rsidP="00A25556">
      <w:pPr>
        <w:spacing w:after="0" w:line="240" w:lineRule="auto"/>
        <w:rPr>
          <w:rFonts w:cstheme="minorHAnsi"/>
        </w:rPr>
      </w:pPr>
      <w:r w:rsidRPr="008646D5">
        <w:rPr>
          <w:rFonts w:cstheme="minorHAnsi"/>
        </w:rPr>
        <w:t xml:space="preserve"> </w:t>
      </w:r>
    </w:p>
    <w:p w14:paraId="6720210C" w14:textId="77777777" w:rsidR="005354A7" w:rsidRPr="008646D5" w:rsidRDefault="005354A7" w:rsidP="00A25556">
      <w:pPr>
        <w:pStyle w:val="ListParagraph"/>
        <w:numPr>
          <w:ilvl w:val="0"/>
          <w:numId w:val="29"/>
        </w:numPr>
        <w:spacing w:after="0" w:line="240" w:lineRule="auto"/>
        <w:rPr>
          <w:rFonts w:cstheme="minorHAnsi"/>
        </w:rPr>
      </w:pPr>
      <w:r w:rsidRPr="008646D5">
        <w:rPr>
          <w:rFonts w:cstheme="minorHAnsi"/>
        </w:rPr>
        <w:t>Students who are not citizens or lawful permanent residents of the United States provided the student:</w:t>
      </w:r>
    </w:p>
    <w:p w14:paraId="56A0BBEC" w14:textId="7CC15AA5" w:rsidR="005354A7" w:rsidRPr="008646D5" w:rsidRDefault="005354A7" w:rsidP="00A25556">
      <w:pPr>
        <w:pStyle w:val="ListParagraph"/>
        <w:numPr>
          <w:ilvl w:val="0"/>
          <w:numId w:val="23"/>
        </w:numPr>
        <w:spacing w:after="0" w:line="240" w:lineRule="auto"/>
        <w:rPr>
          <w:rFonts w:cstheme="minorHAnsi"/>
        </w:rPr>
      </w:pPr>
      <w:r w:rsidRPr="008646D5">
        <w:rPr>
          <w:rFonts w:cstheme="minorHAnsi"/>
        </w:rPr>
        <w:t>During each of the three years immediately prior to receiving a high school diploma or leaving school before receiving a high school diploma, attended an elementary or a secondary school in Oregon;</w:t>
      </w:r>
    </w:p>
    <w:p w14:paraId="6F564285" w14:textId="3466109B" w:rsidR="005354A7" w:rsidRPr="008646D5" w:rsidRDefault="005354A7" w:rsidP="00A25556">
      <w:pPr>
        <w:pStyle w:val="ListParagraph"/>
        <w:numPr>
          <w:ilvl w:val="0"/>
          <w:numId w:val="23"/>
        </w:numPr>
        <w:spacing w:after="0" w:line="240" w:lineRule="auto"/>
        <w:rPr>
          <w:rFonts w:cstheme="minorHAnsi"/>
        </w:rPr>
      </w:pPr>
      <w:r w:rsidRPr="008646D5">
        <w:rPr>
          <w:rFonts w:cstheme="minorHAnsi"/>
        </w:rPr>
        <w:t>During each of the five years immediately prior to receiving a high school diploma or leaving school before receiving a high school diploma, attended an elementary or a secondary school in any state or territory of the United States, the District of Columbia</w:t>
      </w:r>
      <w:r w:rsidR="00533C14" w:rsidRPr="008646D5">
        <w:rPr>
          <w:rFonts w:cstheme="minorHAnsi"/>
        </w:rPr>
        <w:t>,</w:t>
      </w:r>
      <w:r w:rsidRPr="008646D5">
        <w:rPr>
          <w:rFonts w:cstheme="minorHAnsi"/>
        </w:rPr>
        <w:t xml:space="preserve"> or the Commonwealth of Puerto Rico;</w:t>
      </w:r>
    </w:p>
    <w:p w14:paraId="5B42D6D6" w14:textId="77777777" w:rsidR="005354A7" w:rsidRPr="008646D5" w:rsidRDefault="005354A7" w:rsidP="00A25556">
      <w:pPr>
        <w:pStyle w:val="ListParagraph"/>
        <w:numPr>
          <w:ilvl w:val="0"/>
          <w:numId w:val="23"/>
        </w:numPr>
        <w:spacing w:after="0" w:line="240" w:lineRule="auto"/>
        <w:rPr>
          <w:rFonts w:cstheme="minorHAnsi"/>
        </w:rPr>
      </w:pPr>
      <w:r w:rsidRPr="008646D5">
        <w:rPr>
          <w:rFonts w:cstheme="minorHAnsi"/>
        </w:rPr>
        <w:t>No more than three years before initially enrolling in an Oregon public university, received a high school diploma from a high school in this state or received the equivalent of a high school diploma (such as a GED); and</w:t>
      </w:r>
    </w:p>
    <w:p w14:paraId="2E38A696" w14:textId="2ABB5240" w:rsidR="005354A7" w:rsidRPr="008646D5" w:rsidRDefault="005354A7" w:rsidP="00A25556">
      <w:pPr>
        <w:pStyle w:val="ListParagraph"/>
        <w:numPr>
          <w:ilvl w:val="0"/>
          <w:numId w:val="23"/>
        </w:numPr>
        <w:spacing w:after="0" w:line="240" w:lineRule="auto"/>
        <w:rPr>
          <w:rFonts w:cstheme="minorHAnsi"/>
        </w:rPr>
      </w:pPr>
      <w:r w:rsidRPr="008646D5">
        <w:rPr>
          <w:rFonts w:cstheme="minorHAnsi"/>
        </w:rPr>
        <w:t xml:space="preserve">Shows intention to become a citizen or a lawful permanent resident of the United States by submitting to the </w:t>
      </w:r>
      <w:r w:rsidR="00533C14" w:rsidRPr="008646D5">
        <w:rPr>
          <w:rFonts w:cstheme="minorHAnsi"/>
        </w:rPr>
        <w:t>University</w:t>
      </w:r>
      <w:r w:rsidRPr="008646D5">
        <w:rPr>
          <w:rFonts w:cstheme="minorHAnsi"/>
        </w:rPr>
        <w:t>:</w:t>
      </w:r>
    </w:p>
    <w:p w14:paraId="4E5B8FF9" w14:textId="72465C22" w:rsidR="005354A7" w:rsidRPr="008646D5" w:rsidRDefault="005354A7" w:rsidP="00A25556">
      <w:pPr>
        <w:pStyle w:val="ListParagraph"/>
        <w:numPr>
          <w:ilvl w:val="1"/>
          <w:numId w:val="23"/>
        </w:numPr>
        <w:spacing w:after="0" w:line="240" w:lineRule="auto"/>
        <w:rPr>
          <w:rFonts w:cstheme="minorHAnsi"/>
        </w:rPr>
      </w:pPr>
      <w:r w:rsidRPr="008646D5">
        <w:rPr>
          <w:rFonts w:cstheme="minorHAnsi"/>
        </w:rPr>
        <w:t>An official copy of the student’s application to register with a federal immigration program or federal deportation deferral program</w:t>
      </w:r>
      <w:r w:rsidR="00533C14" w:rsidRPr="008646D5">
        <w:rPr>
          <w:rFonts w:cstheme="minorHAnsi"/>
        </w:rPr>
        <w:t>,</w:t>
      </w:r>
      <w:r w:rsidRPr="008646D5">
        <w:rPr>
          <w:rFonts w:cstheme="minorHAnsi"/>
        </w:rPr>
        <w:t xml:space="preserve"> or a statement of intent that the student will seek to obtain citizenship as permitted under federal law; and</w:t>
      </w:r>
    </w:p>
    <w:p w14:paraId="29AF283D" w14:textId="77777777" w:rsidR="005354A7" w:rsidRPr="008646D5" w:rsidRDefault="005354A7" w:rsidP="00A25556">
      <w:pPr>
        <w:pStyle w:val="ListParagraph"/>
        <w:numPr>
          <w:ilvl w:val="1"/>
          <w:numId w:val="23"/>
        </w:numPr>
        <w:spacing w:after="0" w:line="240" w:lineRule="auto"/>
        <w:rPr>
          <w:rFonts w:cstheme="minorHAnsi"/>
        </w:rPr>
      </w:pPr>
      <w:r w:rsidRPr="008646D5">
        <w:rPr>
          <w:rFonts w:cstheme="minorHAnsi"/>
        </w:rPr>
        <w:t>An affidavit stating that the student has applied for a federal individual taxpayer identification number or other official federal identification document.</w:t>
      </w:r>
    </w:p>
    <w:p w14:paraId="3FA76B66" w14:textId="77777777" w:rsidR="005354A7" w:rsidRPr="008646D5" w:rsidRDefault="005354A7" w:rsidP="00A25556">
      <w:pPr>
        <w:pStyle w:val="ListParagraph"/>
        <w:numPr>
          <w:ilvl w:val="0"/>
          <w:numId w:val="29"/>
        </w:numPr>
        <w:spacing w:after="0" w:line="240" w:lineRule="auto"/>
        <w:rPr>
          <w:rFonts w:cstheme="minorHAnsi"/>
        </w:rPr>
      </w:pPr>
      <w:r w:rsidRPr="008646D5">
        <w:rPr>
          <w:rFonts w:cstheme="minorHAnsi"/>
        </w:rPr>
        <w:t xml:space="preserve">Students who are financially dependent upon a person who is not a citizen or a lawful permanent resident of the United States if the student: </w:t>
      </w:r>
    </w:p>
    <w:p w14:paraId="14D00D96" w14:textId="34262ED7" w:rsidR="005354A7" w:rsidRPr="008646D5" w:rsidRDefault="005354A7" w:rsidP="00A25556">
      <w:pPr>
        <w:pStyle w:val="ListParagraph"/>
        <w:numPr>
          <w:ilvl w:val="0"/>
          <w:numId w:val="24"/>
        </w:numPr>
        <w:spacing w:after="0" w:line="240" w:lineRule="auto"/>
        <w:rPr>
          <w:rFonts w:cstheme="minorHAnsi"/>
        </w:rPr>
      </w:pPr>
      <w:r w:rsidRPr="008646D5">
        <w:rPr>
          <w:rFonts w:cstheme="minorHAnsi"/>
        </w:rPr>
        <w:t>During each of the three years immediately prior to receiving a high school diploma or leaving school before receiving a high school diploma, attended an elementary o</w:t>
      </w:r>
      <w:r w:rsidR="00B86ADE" w:rsidRPr="008646D5">
        <w:rPr>
          <w:rFonts w:cstheme="minorHAnsi"/>
        </w:rPr>
        <w:t>r</w:t>
      </w:r>
      <w:r w:rsidRPr="008646D5">
        <w:rPr>
          <w:rFonts w:cstheme="minorHAnsi"/>
        </w:rPr>
        <w:t xml:space="preserve"> a </w:t>
      </w:r>
      <w:r w:rsidRPr="008646D5">
        <w:rPr>
          <w:rFonts w:cstheme="minorHAnsi"/>
        </w:rPr>
        <w:lastRenderedPageBreak/>
        <w:t>secondary school in this state and resided in this state with the person upon whom the student is dependent;</w:t>
      </w:r>
    </w:p>
    <w:p w14:paraId="0CA5EBB1" w14:textId="65AA40EA" w:rsidR="005354A7" w:rsidRPr="008646D5" w:rsidRDefault="005354A7" w:rsidP="00A25556">
      <w:pPr>
        <w:pStyle w:val="ListParagraph"/>
        <w:numPr>
          <w:ilvl w:val="0"/>
          <w:numId w:val="24"/>
        </w:numPr>
        <w:spacing w:after="0" w:line="240" w:lineRule="auto"/>
        <w:rPr>
          <w:rFonts w:cstheme="minorHAnsi"/>
        </w:rPr>
      </w:pPr>
      <w:r w:rsidRPr="008646D5">
        <w:rPr>
          <w:rFonts w:cstheme="minorHAnsi"/>
        </w:rPr>
        <w:t xml:space="preserve">During each of the five years immediately prior to receiving a high school diploma or leaving school before receiving a high school diploma, attended an elementary or a </w:t>
      </w:r>
      <w:r w:rsidR="00B86ADE" w:rsidRPr="008646D5">
        <w:rPr>
          <w:rFonts w:cstheme="minorHAnsi"/>
        </w:rPr>
        <w:t>s</w:t>
      </w:r>
      <w:r w:rsidRPr="008646D5">
        <w:rPr>
          <w:rFonts w:cstheme="minorHAnsi"/>
        </w:rPr>
        <w:t>econdary school in any state or territory of the United States, the District of Columbia</w:t>
      </w:r>
      <w:r w:rsidR="00533C14" w:rsidRPr="008646D5">
        <w:rPr>
          <w:rFonts w:cstheme="minorHAnsi"/>
        </w:rPr>
        <w:t>,</w:t>
      </w:r>
      <w:r w:rsidRPr="008646D5">
        <w:rPr>
          <w:rFonts w:cstheme="minorHAnsi"/>
        </w:rPr>
        <w:t xml:space="preserve"> or the Commonwealth of Puerto Rico and resided with the person upon whom the student is dependent;</w:t>
      </w:r>
    </w:p>
    <w:p w14:paraId="544FA19E" w14:textId="77777777" w:rsidR="005354A7" w:rsidRPr="008646D5" w:rsidRDefault="005354A7" w:rsidP="00A25556">
      <w:pPr>
        <w:pStyle w:val="ListParagraph"/>
        <w:numPr>
          <w:ilvl w:val="0"/>
          <w:numId w:val="24"/>
        </w:numPr>
        <w:spacing w:after="0" w:line="240" w:lineRule="auto"/>
        <w:rPr>
          <w:rFonts w:cstheme="minorHAnsi"/>
        </w:rPr>
      </w:pPr>
      <w:r w:rsidRPr="008646D5">
        <w:rPr>
          <w:rFonts w:cstheme="minorHAnsi"/>
        </w:rPr>
        <w:t>No more than three years before initially enrolling in a</w:t>
      </w:r>
      <w:r w:rsidR="002E2CF6" w:rsidRPr="008646D5">
        <w:rPr>
          <w:rFonts w:cstheme="minorHAnsi"/>
        </w:rPr>
        <w:t>n Oregon</w:t>
      </w:r>
      <w:r w:rsidRPr="008646D5">
        <w:rPr>
          <w:rFonts w:cstheme="minorHAnsi"/>
        </w:rPr>
        <w:t xml:space="preserve"> public university, received a high school diploma from a secondary school in this state or received the equival</w:t>
      </w:r>
      <w:r w:rsidR="00392BAD" w:rsidRPr="008646D5">
        <w:rPr>
          <w:rFonts w:cstheme="minorHAnsi"/>
        </w:rPr>
        <w:t>ent of a high school diploma.</w:t>
      </w:r>
    </w:p>
    <w:p w14:paraId="0DF80CB5" w14:textId="77777777" w:rsidR="00CE0192" w:rsidRPr="008646D5" w:rsidRDefault="00CE0192" w:rsidP="00A25556">
      <w:pPr>
        <w:spacing w:after="0" w:line="240" w:lineRule="auto"/>
        <w:rPr>
          <w:rFonts w:cstheme="minorHAnsi"/>
        </w:rPr>
      </w:pPr>
    </w:p>
    <w:p w14:paraId="000C3B39" w14:textId="77777777" w:rsidR="005354A7" w:rsidRPr="008646D5" w:rsidRDefault="005354A7" w:rsidP="00A25556">
      <w:pPr>
        <w:pStyle w:val="ListParagraph"/>
        <w:numPr>
          <w:ilvl w:val="0"/>
          <w:numId w:val="29"/>
        </w:numPr>
        <w:spacing w:after="0" w:line="240" w:lineRule="auto"/>
        <w:rPr>
          <w:rFonts w:cstheme="minorHAnsi"/>
        </w:rPr>
      </w:pPr>
      <w:r w:rsidRPr="008646D5">
        <w:rPr>
          <w:rFonts w:cstheme="minorHAnsi"/>
        </w:rPr>
        <w:t xml:space="preserve">For a student who is not already a citizen or lawful permanent resident of the United States, </w:t>
      </w:r>
      <w:r w:rsidR="00F07628" w:rsidRPr="008646D5">
        <w:rPr>
          <w:rFonts w:cstheme="minorHAnsi"/>
        </w:rPr>
        <w:t>shows intention to become a citizen</w:t>
      </w:r>
      <w:r w:rsidRPr="008646D5">
        <w:rPr>
          <w:rFonts w:cstheme="minorHAnsi"/>
        </w:rPr>
        <w:t xml:space="preserve"> or a lawful permanent resident of the United States by submitting to the public university the student attends or plans to attend:</w:t>
      </w:r>
    </w:p>
    <w:p w14:paraId="7048A769" w14:textId="77A068FF" w:rsidR="005354A7" w:rsidRPr="008646D5" w:rsidRDefault="005354A7" w:rsidP="00A25556">
      <w:pPr>
        <w:pStyle w:val="ListParagraph"/>
        <w:numPr>
          <w:ilvl w:val="0"/>
          <w:numId w:val="25"/>
        </w:numPr>
        <w:spacing w:after="0" w:line="240" w:lineRule="auto"/>
        <w:rPr>
          <w:rFonts w:cstheme="minorHAnsi"/>
        </w:rPr>
      </w:pPr>
      <w:r w:rsidRPr="008646D5">
        <w:rPr>
          <w:rFonts w:cstheme="minorHAnsi"/>
        </w:rPr>
        <w:t>An official copy of the student’s application to register with a federal immigration program or federal deportation deferral program</w:t>
      </w:r>
      <w:r w:rsidR="00533C14" w:rsidRPr="008646D5">
        <w:rPr>
          <w:rFonts w:cstheme="minorHAnsi"/>
        </w:rPr>
        <w:t>,</w:t>
      </w:r>
      <w:r w:rsidRPr="008646D5">
        <w:rPr>
          <w:rFonts w:cstheme="minorHAnsi"/>
        </w:rPr>
        <w:t xml:space="preserve"> or a statement of intent that the student will seek to obtain citizenship as permitted under federal law; and</w:t>
      </w:r>
    </w:p>
    <w:p w14:paraId="2E4B5FB5" w14:textId="77777777" w:rsidR="005354A7" w:rsidRPr="008646D5" w:rsidRDefault="005354A7" w:rsidP="00A25556">
      <w:pPr>
        <w:pStyle w:val="ListParagraph"/>
        <w:numPr>
          <w:ilvl w:val="0"/>
          <w:numId w:val="25"/>
        </w:numPr>
        <w:spacing w:after="0" w:line="240" w:lineRule="auto"/>
        <w:rPr>
          <w:rFonts w:cstheme="minorHAnsi"/>
        </w:rPr>
      </w:pPr>
      <w:r w:rsidRPr="008646D5">
        <w:rPr>
          <w:rFonts w:cstheme="minorHAnsi"/>
        </w:rPr>
        <w:t>An affidavit stating that the student has applied for a federal individual taxpayer identification number or other official federal identification document.</w:t>
      </w:r>
    </w:p>
    <w:p w14:paraId="1CA36DE9" w14:textId="77777777" w:rsidR="00CE0192" w:rsidRPr="008646D5" w:rsidRDefault="00CE0192" w:rsidP="00A25556">
      <w:pPr>
        <w:spacing w:after="0" w:line="240" w:lineRule="auto"/>
        <w:rPr>
          <w:rFonts w:cstheme="minorHAnsi"/>
        </w:rPr>
      </w:pPr>
    </w:p>
    <w:p w14:paraId="44BC3E3D" w14:textId="77777777" w:rsidR="005354A7" w:rsidRPr="008646D5" w:rsidRDefault="005354A7" w:rsidP="00A25556">
      <w:pPr>
        <w:spacing w:after="0" w:line="240" w:lineRule="auto"/>
        <w:rPr>
          <w:rFonts w:cstheme="minorHAnsi"/>
        </w:rPr>
      </w:pPr>
      <w:r w:rsidRPr="008646D5">
        <w:rPr>
          <w:rFonts w:cstheme="minorHAnsi"/>
        </w:rPr>
        <w:t>A student will continue to qualify for exemption from nonresident tuition and fees (e.g., be able to pay in-state tuition rates) under subsection (1) or (2) above for five years after initial enrollment.</w:t>
      </w:r>
    </w:p>
    <w:p w14:paraId="04AC85A7" w14:textId="6F4F1FE3" w:rsidR="005354A7" w:rsidRPr="008646D5" w:rsidRDefault="005354A7" w:rsidP="00A25556">
      <w:pPr>
        <w:spacing w:after="0" w:line="240" w:lineRule="auto"/>
        <w:rPr>
          <w:rFonts w:cstheme="minorHAnsi"/>
        </w:rPr>
      </w:pPr>
      <w:r w:rsidRPr="008646D5">
        <w:rPr>
          <w:rFonts w:cstheme="minorHAnsi"/>
        </w:rPr>
        <w:t>A student who is a citizen or a lawful permanent resident of the United States and who has resided outside of Oregon for more than three years while serving in the Armed Forces of</w:t>
      </w:r>
      <w:r w:rsidR="00B86ADE" w:rsidRPr="008646D5">
        <w:rPr>
          <w:rFonts w:cstheme="minorHAnsi"/>
        </w:rPr>
        <w:t xml:space="preserve"> </w:t>
      </w:r>
      <w:r w:rsidRPr="008646D5">
        <w:rPr>
          <w:rFonts w:cstheme="minorHAnsi"/>
        </w:rPr>
        <w:t>the United States, but  who  otherwise  meets  the  requirements of subsection (1) or (2) above, shall qualify for exemption from nonresident tuition and fees for enrollment in a public university listed in ORS 352.002 without having to reestablish residency in Oregon.</w:t>
      </w:r>
    </w:p>
    <w:p w14:paraId="699002D3" w14:textId="77777777" w:rsidR="00CE0192" w:rsidRPr="008646D5" w:rsidRDefault="00CE0192" w:rsidP="00A25556">
      <w:pPr>
        <w:spacing w:after="0" w:line="240" w:lineRule="auto"/>
        <w:rPr>
          <w:rFonts w:cstheme="minorHAnsi"/>
        </w:rPr>
      </w:pPr>
    </w:p>
    <w:p w14:paraId="54C94A78" w14:textId="5EB67F13" w:rsidR="005354A7" w:rsidRPr="008646D5" w:rsidRDefault="005354A7" w:rsidP="00A25556">
      <w:pPr>
        <w:spacing w:after="0" w:line="240" w:lineRule="auto"/>
        <w:rPr>
          <w:rFonts w:cstheme="minorHAnsi"/>
        </w:rPr>
      </w:pPr>
      <w:r w:rsidRPr="008646D5">
        <w:rPr>
          <w:rFonts w:cstheme="minorHAnsi"/>
        </w:rPr>
        <w:t xml:space="preserve">Please, visit the </w:t>
      </w:r>
      <w:r w:rsidR="009D0682" w:rsidRPr="008646D5">
        <w:rPr>
          <w:rFonts w:cstheme="minorHAnsi"/>
        </w:rPr>
        <w:t>University of Oregon</w:t>
      </w:r>
      <w:r w:rsidRPr="008646D5">
        <w:rPr>
          <w:rFonts w:cstheme="minorHAnsi"/>
        </w:rPr>
        <w:t xml:space="preserve"> webpage at </w:t>
      </w:r>
      <w:hyperlink r:id="rId13" w:history="1">
        <w:r w:rsidR="00625B61">
          <w:rPr>
            <w:rStyle w:val="Hyperlink"/>
          </w:rPr>
          <w:t>https://brp.uoregon.edu/content/Tuition-and-Fees</w:t>
        </w:r>
      </w:hyperlink>
      <w:r w:rsidR="0098092B" w:rsidRPr="008646D5">
        <w:rPr>
          <w:rFonts w:cstheme="minorHAnsi"/>
        </w:rPr>
        <w:t xml:space="preserve"> </w:t>
      </w:r>
      <w:r w:rsidRPr="008646D5">
        <w:rPr>
          <w:rFonts w:cstheme="minorHAnsi"/>
        </w:rPr>
        <w:t xml:space="preserve">for additional program information and application process. </w:t>
      </w:r>
    </w:p>
    <w:p w14:paraId="493AB410" w14:textId="77777777" w:rsidR="00763ABD" w:rsidRPr="008646D5" w:rsidRDefault="00763ABD" w:rsidP="00A25556">
      <w:pPr>
        <w:spacing w:after="0" w:line="240" w:lineRule="auto"/>
        <w:rPr>
          <w:rFonts w:cstheme="minorHAnsi"/>
          <w:b/>
          <w:bCs/>
          <w:i/>
          <w:iCs/>
          <w:sz w:val="24"/>
          <w:szCs w:val="24"/>
        </w:rPr>
      </w:pPr>
    </w:p>
    <w:p w14:paraId="6C1A94D0" w14:textId="6B2E52A0" w:rsidR="0036207B" w:rsidRPr="008646D5" w:rsidRDefault="005D0F23" w:rsidP="00A25556">
      <w:pPr>
        <w:pStyle w:val="Heading2"/>
        <w:spacing w:before="0" w:line="240" w:lineRule="auto"/>
        <w:rPr>
          <w:rFonts w:asciiTheme="minorHAnsi" w:hAnsiTheme="minorHAnsi" w:cstheme="minorHAnsi"/>
          <w:sz w:val="28"/>
          <w:szCs w:val="28"/>
        </w:rPr>
      </w:pPr>
      <w:bookmarkStart w:id="185" w:name="_Toc96454322"/>
      <w:r w:rsidRPr="008646D5">
        <w:rPr>
          <w:rFonts w:asciiTheme="minorHAnsi" w:hAnsiTheme="minorHAnsi" w:cstheme="minorHAnsi"/>
          <w:sz w:val="28"/>
          <w:szCs w:val="28"/>
        </w:rPr>
        <w:t>Other Financial Aid Programs</w:t>
      </w:r>
      <w:bookmarkEnd w:id="185"/>
    </w:p>
    <w:p w14:paraId="52CBE8F2" w14:textId="77777777" w:rsidR="005D0F23" w:rsidRPr="008646D5" w:rsidRDefault="005D0F23" w:rsidP="00A25556">
      <w:pPr>
        <w:spacing w:after="0" w:line="240" w:lineRule="auto"/>
        <w:rPr>
          <w:rFonts w:cstheme="minorHAnsi"/>
          <w:b/>
          <w:iCs/>
        </w:rPr>
      </w:pPr>
    </w:p>
    <w:p w14:paraId="73B46FA4" w14:textId="63544CA9" w:rsidR="008265DA" w:rsidRPr="008646D5" w:rsidRDefault="005D0F23" w:rsidP="00A25556">
      <w:pPr>
        <w:spacing w:after="0" w:line="240" w:lineRule="auto"/>
        <w:rPr>
          <w:rFonts w:cstheme="minorHAnsi"/>
          <w:iCs/>
        </w:rPr>
      </w:pPr>
      <w:r w:rsidRPr="008646D5">
        <w:rPr>
          <w:rFonts w:cstheme="minorHAnsi"/>
          <w:iCs/>
        </w:rPr>
        <w:t xml:space="preserve">The </w:t>
      </w:r>
      <w:r w:rsidR="00D921AA" w:rsidRPr="008646D5">
        <w:rPr>
          <w:rFonts w:cstheme="minorHAnsi"/>
          <w:iCs/>
        </w:rPr>
        <w:t>University</w:t>
      </w:r>
      <w:r w:rsidRPr="008646D5">
        <w:rPr>
          <w:rFonts w:cstheme="minorHAnsi"/>
          <w:iCs/>
        </w:rPr>
        <w:t xml:space="preserve"> may create other individual financial aid programs to address enrollment management and financial aid program needs</w:t>
      </w:r>
      <w:r w:rsidR="008265DA" w:rsidRPr="008646D5">
        <w:rPr>
          <w:rFonts w:cstheme="minorHAnsi"/>
          <w:iCs/>
        </w:rPr>
        <w:t xml:space="preserve">. </w:t>
      </w:r>
    </w:p>
    <w:p w14:paraId="6C2BDDB6" w14:textId="77777777" w:rsidR="008265DA" w:rsidRPr="008646D5" w:rsidRDefault="008265DA" w:rsidP="00A25556">
      <w:pPr>
        <w:spacing w:after="0" w:line="240" w:lineRule="auto"/>
        <w:rPr>
          <w:rFonts w:cstheme="minorHAnsi"/>
          <w:b/>
          <w:iCs/>
        </w:rPr>
      </w:pPr>
    </w:p>
    <w:p w14:paraId="69E58820" w14:textId="498741F9" w:rsidR="009165AC" w:rsidRPr="008646D5" w:rsidRDefault="009165AC" w:rsidP="00A25556">
      <w:pPr>
        <w:pStyle w:val="ListParagraph"/>
        <w:numPr>
          <w:ilvl w:val="0"/>
          <w:numId w:val="26"/>
        </w:numPr>
        <w:spacing w:after="0" w:line="240" w:lineRule="auto"/>
        <w:rPr>
          <w:rFonts w:cstheme="minorHAnsi"/>
        </w:rPr>
      </w:pPr>
      <w:r w:rsidRPr="008646D5">
        <w:rPr>
          <w:rFonts w:cstheme="minorHAnsi"/>
          <w:i/>
          <w:iCs/>
        </w:rPr>
        <w:t>Criteria:</w:t>
      </w:r>
      <w:r w:rsidRPr="008646D5">
        <w:rPr>
          <w:rFonts w:cstheme="minorHAnsi"/>
        </w:rPr>
        <w:t xml:space="preserve"> </w:t>
      </w:r>
      <w:r w:rsidR="0030781E" w:rsidRPr="008646D5">
        <w:rPr>
          <w:rFonts w:cstheme="minorHAnsi"/>
        </w:rPr>
        <w:t>The University of Oregon scholarship programs are merit and/or need</w:t>
      </w:r>
      <w:r w:rsidR="00533C14" w:rsidRPr="008646D5">
        <w:rPr>
          <w:rFonts w:cstheme="minorHAnsi"/>
        </w:rPr>
        <w:t>-</w:t>
      </w:r>
      <w:r w:rsidR="0030781E" w:rsidRPr="008646D5">
        <w:rPr>
          <w:rFonts w:cstheme="minorHAnsi"/>
        </w:rPr>
        <w:t xml:space="preserve">based awards that support the mission and goals of the </w:t>
      </w:r>
      <w:r w:rsidR="00D921AA" w:rsidRPr="008646D5">
        <w:rPr>
          <w:rFonts w:cstheme="minorHAnsi"/>
        </w:rPr>
        <w:t>University</w:t>
      </w:r>
      <w:r w:rsidR="0030781E" w:rsidRPr="008646D5">
        <w:rPr>
          <w:rFonts w:cstheme="minorHAnsi"/>
        </w:rPr>
        <w:t>. These scholarships assist in the recruitment and retention of students</w:t>
      </w:r>
      <w:r w:rsidRPr="008646D5">
        <w:rPr>
          <w:rFonts w:cstheme="minorHAnsi"/>
        </w:rPr>
        <w:t xml:space="preserve">. </w:t>
      </w:r>
    </w:p>
    <w:p w14:paraId="25A41AF4" w14:textId="77777777" w:rsidR="009165AC" w:rsidRPr="008646D5" w:rsidRDefault="009165AC" w:rsidP="00A25556">
      <w:pPr>
        <w:spacing w:after="0" w:line="240" w:lineRule="auto"/>
        <w:ind w:left="360"/>
        <w:rPr>
          <w:rFonts w:cstheme="minorHAnsi"/>
          <w:i/>
          <w:iCs/>
        </w:rPr>
      </w:pPr>
    </w:p>
    <w:p w14:paraId="23AAC8A0" w14:textId="36D5F23C" w:rsidR="009165AC" w:rsidRPr="008646D5" w:rsidRDefault="009165AC" w:rsidP="00A25556">
      <w:pPr>
        <w:pStyle w:val="ListParagraph"/>
        <w:numPr>
          <w:ilvl w:val="0"/>
          <w:numId w:val="26"/>
        </w:numPr>
        <w:spacing w:after="0" w:line="240" w:lineRule="auto"/>
        <w:ind w:left="1080"/>
        <w:rPr>
          <w:rFonts w:cstheme="minorHAnsi"/>
        </w:rPr>
      </w:pPr>
      <w:r w:rsidRPr="008646D5">
        <w:rPr>
          <w:rFonts w:cstheme="minorHAnsi"/>
          <w:i/>
          <w:iCs/>
        </w:rPr>
        <w:t>Awards</w:t>
      </w:r>
      <w:r w:rsidRPr="008646D5">
        <w:rPr>
          <w:rFonts w:cstheme="minorHAnsi"/>
          <w:iCs/>
        </w:rPr>
        <w:t>: Scholarship</w:t>
      </w:r>
      <w:r w:rsidRPr="008646D5">
        <w:rPr>
          <w:rFonts w:cstheme="minorHAnsi"/>
          <w:i/>
          <w:iCs/>
        </w:rPr>
        <w:t xml:space="preserve"> </w:t>
      </w:r>
      <w:r w:rsidRPr="008646D5">
        <w:rPr>
          <w:rFonts w:cstheme="minorHAnsi"/>
        </w:rPr>
        <w:t xml:space="preserve">amounts and eligibility criteria may vary across programs, and across academic years.  These programs will be reviewed periodically to ensure that they continue to support the </w:t>
      </w:r>
      <w:r w:rsidR="00D921AA" w:rsidRPr="008646D5">
        <w:rPr>
          <w:rFonts w:cstheme="minorHAnsi"/>
        </w:rPr>
        <w:t>University</w:t>
      </w:r>
      <w:r w:rsidR="004701DC" w:rsidRPr="008646D5">
        <w:rPr>
          <w:rFonts w:cstheme="minorHAnsi"/>
        </w:rPr>
        <w:t xml:space="preserve">’s </w:t>
      </w:r>
      <w:r w:rsidRPr="008646D5">
        <w:rPr>
          <w:rFonts w:cstheme="minorHAnsi"/>
        </w:rPr>
        <w:t>enrollment goals.</w:t>
      </w:r>
      <w:r w:rsidR="0036207B" w:rsidRPr="008646D5">
        <w:rPr>
          <w:rFonts w:cstheme="minorHAnsi"/>
        </w:rPr>
        <w:t xml:space="preserve"> Both resident and nonresident undergraduates will be eligible to receive funds under this program, with award amounts differing due to the difference in tuition for these groups of students. </w:t>
      </w:r>
      <w:r w:rsidR="00644D31" w:rsidRPr="008646D5">
        <w:rPr>
          <w:rFonts w:cstheme="minorHAnsi"/>
        </w:rPr>
        <w:t xml:space="preserve">For programs where need is a </w:t>
      </w:r>
      <w:r w:rsidR="00644D31" w:rsidRPr="008646D5">
        <w:rPr>
          <w:rFonts w:cstheme="minorHAnsi"/>
        </w:rPr>
        <w:lastRenderedPageBreak/>
        <w:t xml:space="preserve">consideration, use of the FAFSA </w:t>
      </w:r>
      <w:r w:rsidR="00E163DE">
        <w:rPr>
          <w:rFonts w:cstheme="minorHAnsi"/>
        </w:rPr>
        <w:t xml:space="preserve">or ORSAA </w:t>
      </w:r>
      <w:r w:rsidR="00644D31" w:rsidRPr="008646D5">
        <w:rPr>
          <w:rFonts w:cstheme="minorHAnsi"/>
        </w:rPr>
        <w:t>data will also be considered in determining award eligibility.</w:t>
      </w:r>
    </w:p>
    <w:p w14:paraId="684DA080" w14:textId="29DDEEE4" w:rsidR="006653B4" w:rsidRDefault="006653B4" w:rsidP="00A25556">
      <w:pPr>
        <w:spacing w:after="0" w:line="240" w:lineRule="auto"/>
        <w:rPr>
          <w:rFonts w:cstheme="minorHAnsi"/>
        </w:rPr>
      </w:pPr>
    </w:p>
    <w:p w14:paraId="4222616B" w14:textId="77777777" w:rsidR="006C1357" w:rsidRPr="008646D5" w:rsidRDefault="006C1357" w:rsidP="00A25556">
      <w:pPr>
        <w:spacing w:after="0" w:line="240" w:lineRule="auto"/>
        <w:rPr>
          <w:rFonts w:cstheme="minorHAnsi"/>
        </w:rPr>
      </w:pPr>
    </w:p>
    <w:p w14:paraId="3BA3DB6C" w14:textId="2F3255F1" w:rsidR="005354A7" w:rsidRPr="008646D5" w:rsidRDefault="005354A7" w:rsidP="00A25556">
      <w:pPr>
        <w:pStyle w:val="Heading1"/>
        <w:spacing w:before="0" w:after="0"/>
        <w:rPr>
          <w:rFonts w:asciiTheme="minorHAnsi" w:hAnsiTheme="minorHAnsi" w:cstheme="minorHAnsi"/>
          <w:color w:val="4F81BD" w:themeColor="accent1"/>
          <w:szCs w:val="36"/>
        </w:rPr>
      </w:pPr>
      <w:bookmarkStart w:id="186" w:name="_Toc96454323"/>
      <w:r w:rsidRPr="008646D5">
        <w:rPr>
          <w:rFonts w:asciiTheme="minorHAnsi" w:hAnsiTheme="minorHAnsi" w:cstheme="minorHAnsi"/>
          <w:color w:val="4F81BD" w:themeColor="accent1"/>
          <w:szCs w:val="36"/>
        </w:rPr>
        <w:t>Reduced Tuition Benefit for Academic and Classified Employees</w:t>
      </w:r>
      <w:bookmarkEnd w:id="186"/>
    </w:p>
    <w:p w14:paraId="18259C46" w14:textId="77777777" w:rsidR="00CE0192" w:rsidRPr="008646D5" w:rsidRDefault="00CE0192" w:rsidP="00A25556">
      <w:pPr>
        <w:spacing w:after="0" w:line="240" w:lineRule="auto"/>
        <w:rPr>
          <w:rFonts w:cstheme="minorHAnsi"/>
        </w:rPr>
      </w:pPr>
    </w:p>
    <w:p w14:paraId="22129767" w14:textId="0A5B9A95" w:rsidR="00372BAB" w:rsidRPr="008646D5" w:rsidRDefault="00372BAB" w:rsidP="00A25556">
      <w:pPr>
        <w:spacing w:after="0" w:line="240" w:lineRule="auto"/>
        <w:rPr>
          <w:rFonts w:cstheme="minorHAnsi"/>
        </w:rPr>
      </w:pPr>
      <w:r w:rsidRPr="008646D5">
        <w:rPr>
          <w:rFonts w:cstheme="minorHAnsi"/>
        </w:rPr>
        <w:t xml:space="preserve">This benefit is also known as the “staff </w:t>
      </w:r>
      <w:r w:rsidR="000B3EDF">
        <w:rPr>
          <w:rFonts w:cstheme="minorHAnsi"/>
        </w:rPr>
        <w:t>rate</w:t>
      </w:r>
      <w:r w:rsidRPr="008646D5">
        <w:rPr>
          <w:rFonts w:cstheme="minorHAnsi"/>
        </w:rPr>
        <w:t xml:space="preserve">” privilege. </w:t>
      </w:r>
    </w:p>
    <w:p w14:paraId="3E4717BF" w14:textId="733B533D" w:rsidR="00372BAB" w:rsidRDefault="00372BAB" w:rsidP="00A25556">
      <w:pPr>
        <w:spacing w:after="0" w:line="240" w:lineRule="auto"/>
        <w:rPr>
          <w:rFonts w:cstheme="minorHAnsi"/>
        </w:rPr>
      </w:pPr>
    </w:p>
    <w:p w14:paraId="4866CABF" w14:textId="79CBF272" w:rsidR="00372BAB" w:rsidRPr="001F22DC" w:rsidRDefault="00372BAB" w:rsidP="00A25556">
      <w:pPr>
        <w:spacing w:after="0" w:line="240" w:lineRule="auto"/>
        <w:rPr>
          <w:rFonts w:cstheme="minorHAnsi"/>
          <w:highlight w:val="yellow"/>
        </w:rPr>
      </w:pPr>
      <w:r w:rsidRPr="001F22DC">
        <w:rPr>
          <w:rFonts w:cstheme="minorHAnsi"/>
          <w:i/>
        </w:rPr>
        <w:t>Rates:</w:t>
      </w:r>
      <w:r w:rsidRPr="001F22DC">
        <w:rPr>
          <w:rFonts w:cstheme="minorHAnsi"/>
        </w:rPr>
        <w:t xml:space="preserve"> </w:t>
      </w:r>
      <w:r w:rsidR="001541C8" w:rsidRPr="001541C8">
        <w:rPr>
          <w:rFonts w:eastAsia="Times New Roman"/>
        </w:rPr>
        <w:t>The family/staff rate for employees is 30% of resident undergraduate tuition and this rate applies to only the first 12 credits per term.  For undergraduate students, the rate is applied to the tuition table attached to their tuition status (tuition cohort, continuing student or non-</w:t>
      </w:r>
      <w:r w:rsidR="00C246AA">
        <w:rPr>
          <w:rFonts w:eastAsia="Times New Roman"/>
        </w:rPr>
        <w:t>admitted</w:t>
      </w:r>
      <w:r w:rsidR="00C246AA" w:rsidRPr="001541C8">
        <w:rPr>
          <w:rFonts w:eastAsia="Times New Roman"/>
        </w:rPr>
        <w:t xml:space="preserve"> </w:t>
      </w:r>
      <w:r w:rsidR="001541C8" w:rsidRPr="001541C8">
        <w:rPr>
          <w:rFonts w:eastAsia="Times New Roman"/>
        </w:rPr>
        <w:t>student). For a graduate student, the rate is applied to the most recent (undergraduate) tuition cohort tuition table. Above 12 credits, the student is assessed at the full “each additional credit” published on the tuition table attached to their tuition status (tuition cohort, continuing, graduate, non-</w:t>
      </w:r>
      <w:r w:rsidR="00C246AA">
        <w:rPr>
          <w:rFonts w:eastAsia="Times New Roman"/>
        </w:rPr>
        <w:t>admitted</w:t>
      </w:r>
      <w:r w:rsidR="001541C8" w:rsidRPr="001541C8">
        <w:rPr>
          <w:rFonts w:eastAsia="Times New Roman"/>
        </w:rPr>
        <w:t xml:space="preserve">).  Differential tuition is exempt from the family/staff rate. Under this benefit, there is no tuition plateau for employees using the staff </w:t>
      </w:r>
      <w:r w:rsidR="000B3EDF">
        <w:rPr>
          <w:rFonts w:eastAsia="Times New Roman"/>
        </w:rPr>
        <w:t>rate</w:t>
      </w:r>
      <w:r w:rsidR="001541C8" w:rsidRPr="001541C8">
        <w:rPr>
          <w:rFonts w:eastAsia="Times New Roman"/>
        </w:rPr>
        <w:t xml:space="preserve"> for graduate courses; there is no </w:t>
      </w:r>
      <w:r w:rsidR="000B3EDF">
        <w:rPr>
          <w:rFonts w:eastAsia="Times New Roman"/>
        </w:rPr>
        <w:t>tuition</w:t>
      </w:r>
      <w:r w:rsidR="001541C8" w:rsidRPr="001541C8">
        <w:rPr>
          <w:rFonts w:eastAsia="Times New Roman"/>
        </w:rPr>
        <w:t xml:space="preserve"> plateau at any campus for employees, family and dependents, or retired staff.</w:t>
      </w:r>
    </w:p>
    <w:p w14:paraId="2A7CE724" w14:textId="77777777" w:rsidR="00372BAB" w:rsidRPr="008646D5" w:rsidRDefault="00372BAB" w:rsidP="00A25556">
      <w:pPr>
        <w:spacing w:after="0" w:line="240" w:lineRule="auto"/>
        <w:rPr>
          <w:rFonts w:cstheme="minorHAnsi"/>
        </w:rPr>
      </w:pPr>
    </w:p>
    <w:p w14:paraId="14BC1D2F" w14:textId="77777777" w:rsidR="00372BAB" w:rsidRPr="008646D5" w:rsidRDefault="00372BAB" w:rsidP="00A25556">
      <w:pPr>
        <w:spacing w:after="0" w:line="240" w:lineRule="auto"/>
        <w:rPr>
          <w:rFonts w:cstheme="minorHAnsi"/>
        </w:rPr>
      </w:pPr>
      <w:r w:rsidRPr="008646D5">
        <w:rPr>
          <w:rFonts w:cstheme="minorHAnsi"/>
          <w:i/>
        </w:rPr>
        <w:t xml:space="preserve">Fees: </w:t>
      </w:r>
      <w:r w:rsidRPr="008646D5">
        <w:rPr>
          <w:rFonts w:cstheme="minorHAnsi"/>
        </w:rPr>
        <w:t>Charges for mandatory enrollment fees do not apply for employees using the benefit; nor are employees entitled to health services or incidental fee services through this program.  No Application Fee is required for employees and no other deposit is required when registering for classes.  Other fees such as lab or course fees are assessed at the full rate and no discount is provided.</w:t>
      </w:r>
    </w:p>
    <w:p w14:paraId="2BF5F0CA" w14:textId="77777777" w:rsidR="00533C14" w:rsidRPr="008646D5" w:rsidRDefault="00533C14" w:rsidP="00A25556">
      <w:pPr>
        <w:spacing w:after="0" w:line="240" w:lineRule="auto"/>
        <w:rPr>
          <w:rFonts w:cstheme="minorHAnsi"/>
        </w:rPr>
      </w:pPr>
    </w:p>
    <w:p w14:paraId="2B16A3F9" w14:textId="77777777" w:rsidR="00372BAB" w:rsidRPr="008646D5" w:rsidRDefault="00372BAB" w:rsidP="00A25556">
      <w:pPr>
        <w:spacing w:after="0" w:line="240" w:lineRule="auto"/>
        <w:rPr>
          <w:rFonts w:cstheme="minorHAnsi"/>
        </w:rPr>
      </w:pPr>
      <w:r w:rsidRPr="008646D5">
        <w:rPr>
          <w:rFonts w:cstheme="minorHAnsi"/>
          <w:i/>
        </w:rPr>
        <w:t xml:space="preserve">Employee Eligibility: </w:t>
      </w:r>
      <w:r w:rsidRPr="008646D5">
        <w:rPr>
          <w:rFonts w:cstheme="minorHAnsi"/>
        </w:rPr>
        <w:t xml:space="preserve">On approval of the president or designee and with the concurrence of the employee’s immediate supervisor, employees appointed at half-time (.5 FTE) or more are eligible. To qualify for this fee, the employee must meet these eligibility criteria no later than the first day of classes of the term of enrollment.   </w:t>
      </w:r>
    </w:p>
    <w:p w14:paraId="1E9D62B9" w14:textId="77777777" w:rsidR="00372BAB" w:rsidRPr="008646D5" w:rsidRDefault="00372BAB" w:rsidP="00A25556">
      <w:pPr>
        <w:spacing w:after="0" w:line="240" w:lineRule="auto"/>
        <w:rPr>
          <w:rFonts w:cstheme="minorHAnsi"/>
        </w:rPr>
      </w:pPr>
    </w:p>
    <w:p w14:paraId="16E10FD4" w14:textId="7407FE76" w:rsidR="00372BAB" w:rsidRPr="008646D5" w:rsidRDefault="00372BAB" w:rsidP="00A25556">
      <w:pPr>
        <w:spacing w:after="0" w:line="240" w:lineRule="auto"/>
        <w:rPr>
          <w:rFonts w:cstheme="minorHAnsi"/>
        </w:rPr>
      </w:pPr>
      <w:r w:rsidRPr="008646D5">
        <w:rPr>
          <w:rFonts w:cstheme="minorHAnsi"/>
        </w:rPr>
        <w:t xml:space="preserve">For purposes of this benefit, the term “employee” may include persons with full-time courtesy appointments who provide a benefit to the </w:t>
      </w:r>
      <w:r w:rsidR="00533C14" w:rsidRPr="008646D5">
        <w:rPr>
          <w:rFonts w:cstheme="minorHAnsi"/>
        </w:rPr>
        <w:t xml:space="preserve">University </w:t>
      </w:r>
      <w:r w:rsidRPr="008646D5">
        <w:rPr>
          <w:rFonts w:cstheme="minorHAnsi"/>
        </w:rPr>
        <w:t xml:space="preserve">in the form of teaching, research, or counseling, under the direction of the </w:t>
      </w:r>
      <w:r w:rsidR="00533C14" w:rsidRPr="008646D5">
        <w:rPr>
          <w:rFonts w:cstheme="minorHAnsi"/>
        </w:rPr>
        <w:t xml:space="preserve">University </w:t>
      </w:r>
      <w:r w:rsidRPr="008646D5">
        <w:rPr>
          <w:rFonts w:cstheme="minorHAnsi"/>
        </w:rPr>
        <w:t xml:space="preserve">and using the facilities of the </w:t>
      </w:r>
      <w:r w:rsidR="00533C14" w:rsidRPr="008646D5">
        <w:rPr>
          <w:rFonts w:cstheme="minorHAnsi"/>
        </w:rPr>
        <w:t>University</w:t>
      </w:r>
      <w:r w:rsidRPr="008646D5">
        <w:rPr>
          <w:rFonts w:cstheme="minorHAnsi"/>
        </w:rPr>
        <w:t xml:space="preserve">. </w:t>
      </w:r>
    </w:p>
    <w:p w14:paraId="5328E978" w14:textId="77777777" w:rsidR="00372BAB" w:rsidRPr="008646D5" w:rsidRDefault="00372BAB" w:rsidP="00A25556">
      <w:pPr>
        <w:spacing w:after="0" w:line="240" w:lineRule="auto"/>
        <w:rPr>
          <w:rFonts w:cstheme="minorHAnsi"/>
        </w:rPr>
      </w:pPr>
    </w:p>
    <w:p w14:paraId="639175EF" w14:textId="71B9DCCA" w:rsidR="00372BAB" w:rsidRPr="008646D5" w:rsidRDefault="00372BAB" w:rsidP="00A25556">
      <w:pPr>
        <w:spacing w:after="0" w:line="240" w:lineRule="auto"/>
        <w:rPr>
          <w:rFonts w:cstheme="minorHAnsi"/>
        </w:rPr>
      </w:pPr>
      <w:r w:rsidRPr="008646D5">
        <w:rPr>
          <w:rFonts w:cstheme="minorHAnsi"/>
        </w:rPr>
        <w:t xml:space="preserve">Retired employees and employees on leave are eligible for staff fee privileges. Subject to the approval of the </w:t>
      </w:r>
      <w:r w:rsidR="00533C14" w:rsidRPr="008646D5">
        <w:rPr>
          <w:rFonts w:cstheme="minorHAnsi"/>
        </w:rPr>
        <w:t xml:space="preserve">President </w:t>
      </w:r>
      <w:r w:rsidRPr="008646D5">
        <w:rPr>
          <w:rFonts w:cstheme="minorHAnsi"/>
        </w:rPr>
        <w:t xml:space="preserve">or designee of the teaching institution, the maximum credit limitation may be waived for retired employees and for employees on leave. See exception under Senior Citizen Tuition. </w:t>
      </w:r>
    </w:p>
    <w:p w14:paraId="5E664DC1" w14:textId="77777777" w:rsidR="00372BAB" w:rsidRPr="008646D5" w:rsidRDefault="00372BAB" w:rsidP="00A25556">
      <w:pPr>
        <w:spacing w:after="0" w:line="240" w:lineRule="auto"/>
        <w:rPr>
          <w:rFonts w:cstheme="minorHAnsi"/>
        </w:rPr>
      </w:pPr>
    </w:p>
    <w:p w14:paraId="15C1CF97" w14:textId="77777777" w:rsidR="00372BAB" w:rsidRPr="008646D5" w:rsidRDefault="00372BAB" w:rsidP="00A25556">
      <w:pPr>
        <w:spacing w:after="0" w:line="240" w:lineRule="auto"/>
        <w:rPr>
          <w:rFonts w:cstheme="minorHAnsi"/>
        </w:rPr>
      </w:pPr>
      <w:r w:rsidRPr="008646D5">
        <w:rPr>
          <w:rFonts w:cstheme="minorHAnsi"/>
        </w:rPr>
        <w:t xml:space="preserve">Employees on furlough or lay-off status may be eligible for staff fees in accordance with provisions of a collective bargaining agreement. </w:t>
      </w:r>
    </w:p>
    <w:p w14:paraId="47458B9A" w14:textId="77777777" w:rsidR="00372BAB" w:rsidRPr="008646D5" w:rsidRDefault="00372BAB" w:rsidP="00A25556">
      <w:pPr>
        <w:spacing w:after="0" w:line="240" w:lineRule="auto"/>
        <w:rPr>
          <w:rFonts w:cstheme="minorHAnsi"/>
        </w:rPr>
      </w:pPr>
    </w:p>
    <w:p w14:paraId="5209722E" w14:textId="311FF1A9" w:rsidR="00372BAB" w:rsidRPr="008646D5" w:rsidRDefault="00372BAB" w:rsidP="00A25556">
      <w:pPr>
        <w:spacing w:after="0" w:line="240" w:lineRule="auto"/>
        <w:rPr>
          <w:rFonts w:cstheme="minorHAnsi"/>
        </w:rPr>
      </w:pPr>
      <w:r w:rsidRPr="008646D5">
        <w:rPr>
          <w:rFonts w:cstheme="minorHAnsi"/>
        </w:rPr>
        <w:t xml:space="preserve">The staff fee is not available to temporary classified employees or student employees, including </w:t>
      </w:r>
      <w:r w:rsidR="005F0541" w:rsidRPr="008646D5">
        <w:rPr>
          <w:rFonts w:cstheme="minorHAnsi"/>
        </w:rPr>
        <w:t>Graduate Employees (GEs)</w:t>
      </w:r>
      <w:r w:rsidRPr="008646D5">
        <w:rPr>
          <w:rFonts w:cstheme="minorHAnsi"/>
        </w:rPr>
        <w:t>.</w:t>
      </w:r>
    </w:p>
    <w:p w14:paraId="4F6E2361" w14:textId="77777777" w:rsidR="00372BAB" w:rsidRPr="008646D5" w:rsidRDefault="00372BAB" w:rsidP="00A25556">
      <w:pPr>
        <w:spacing w:after="0" w:line="240" w:lineRule="auto"/>
        <w:rPr>
          <w:rFonts w:cstheme="minorHAnsi"/>
        </w:rPr>
      </w:pPr>
    </w:p>
    <w:p w14:paraId="4F5023D1" w14:textId="77777777" w:rsidR="00372BAB" w:rsidRPr="008646D5" w:rsidRDefault="00372BAB" w:rsidP="00A25556">
      <w:pPr>
        <w:spacing w:after="0" w:line="240" w:lineRule="auto"/>
        <w:rPr>
          <w:rFonts w:cstheme="minorHAnsi"/>
        </w:rPr>
      </w:pPr>
      <w:r w:rsidRPr="008646D5">
        <w:rPr>
          <w:rFonts w:cstheme="minorHAnsi"/>
          <w:i/>
        </w:rPr>
        <w:t>Institutional Eligibility:</w:t>
      </w:r>
      <w:r w:rsidRPr="008646D5">
        <w:rPr>
          <w:rFonts w:cstheme="minorHAnsi"/>
        </w:rPr>
        <w:t xml:space="preserve"> The benefit may be used at any Oregon four-year public institution. Employees who use the staff fee for courses away from their home institution are subject to staff fee policies and procedures of the instructing institution.</w:t>
      </w:r>
    </w:p>
    <w:p w14:paraId="507AF220" w14:textId="77777777" w:rsidR="00372BAB" w:rsidRPr="008646D5" w:rsidRDefault="00372BAB" w:rsidP="00A25556">
      <w:pPr>
        <w:spacing w:after="0" w:line="240" w:lineRule="auto"/>
        <w:rPr>
          <w:rFonts w:cstheme="minorHAnsi"/>
        </w:rPr>
      </w:pPr>
    </w:p>
    <w:p w14:paraId="17A7905E" w14:textId="77777777" w:rsidR="00372BAB" w:rsidRPr="008646D5" w:rsidRDefault="00372BAB" w:rsidP="00A25556">
      <w:pPr>
        <w:spacing w:after="0" w:line="240" w:lineRule="auto"/>
        <w:rPr>
          <w:rFonts w:cstheme="minorHAnsi"/>
        </w:rPr>
      </w:pPr>
      <w:r w:rsidRPr="008646D5">
        <w:rPr>
          <w:rFonts w:cstheme="minorHAnsi"/>
          <w:i/>
        </w:rPr>
        <w:lastRenderedPageBreak/>
        <w:t>Excluded UO Programs:</w:t>
      </w:r>
      <w:r w:rsidRPr="008646D5">
        <w:rPr>
          <w:rFonts w:cstheme="minorHAnsi"/>
        </w:rPr>
        <w:t xml:space="preserve"> Staff fees are not applicable to self-support courses or to courses in excluded UO programs.  Excluded programs are determined at the discretion of the President and the notice of exclusion must be filed with Human Resources office prior to the first day of registration for a term. </w:t>
      </w:r>
    </w:p>
    <w:p w14:paraId="125A185A" w14:textId="72F09301" w:rsidR="00372BAB" w:rsidRPr="008646D5" w:rsidRDefault="00F215DB" w:rsidP="00A25556">
      <w:pPr>
        <w:spacing w:after="0" w:line="240" w:lineRule="auto"/>
        <w:rPr>
          <w:rFonts w:cstheme="minorHAnsi"/>
        </w:rPr>
      </w:pPr>
      <w:r w:rsidRPr="00577A22">
        <w:rPr>
          <w:rFonts w:cstheme="minorHAnsi"/>
        </w:rPr>
        <w:t>20</w:t>
      </w:r>
      <w:r w:rsidR="00A52A1C" w:rsidRPr="00577A22">
        <w:rPr>
          <w:rFonts w:cstheme="minorHAnsi"/>
        </w:rPr>
        <w:t>23</w:t>
      </w:r>
      <w:r w:rsidRPr="00577A22">
        <w:rPr>
          <w:rFonts w:cstheme="minorHAnsi"/>
        </w:rPr>
        <w:t>-</w:t>
      </w:r>
      <w:r w:rsidR="00A52A1C" w:rsidRPr="00577A22">
        <w:rPr>
          <w:rFonts w:cstheme="minorHAnsi"/>
        </w:rPr>
        <w:t>24</w:t>
      </w:r>
      <w:r w:rsidR="00372BAB" w:rsidRPr="00577A22">
        <w:rPr>
          <w:rFonts w:cstheme="minorHAnsi"/>
        </w:rPr>
        <w:t xml:space="preserve"> excluded programs are:</w:t>
      </w:r>
      <w:r w:rsidR="00372BAB" w:rsidRPr="008646D5">
        <w:rPr>
          <w:rFonts w:cstheme="minorHAnsi"/>
        </w:rPr>
        <w:t xml:space="preserve">  </w:t>
      </w:r>
    </w:p>
    <w:p w14:paraId="14E0B221" w14:textId="77777777" w:rsidR="00773F91" w:rsidRPr="008646D5" w:rsidRDefault="00773F91" w:rsidP="00A25556">
      <w:pPr>
        <w:pStyle w:val="Default"/>
        <w:ind w:left="720"/>
        <w:rPr>
          <w:rFonts w:asciiTheme="minorHAnsi" w:hAnsiTheme="minorHAnsi" w:cstheme="minorHAnsi"/>
          <w:color w:val="auto"/>
          <w:sz w:val="22"/>
          <w:szCs w:val="22"/>
        </w:rPr>
      </w:pPr>
    </w:p>
    <w:p w14:paraId="256502FF" w14:textId="6D01FF66"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1. Self-support courses </w:t>
      </w:r>
    </w:p>
    <w:p w14:paraId="2F30C35C" w14:textId="66A9682D"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2.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Law </w:t>
      </w:r>
      <w:r w:rsidR="00701D05">
        <w:rPr>
          <w:rFonts w:asciiTheme="minorHAnsi" w:hAnsiTheme="minorHAnsi" w:cstheme="minorHAnsi"/>
          <w:color w:val="auto"/>
          <w:sz w:val="20"/>
          <w:szCs w:val="20"/>
        </w:rPr>
        <w:t>—</w:t>
      </w:r>
      <w:r w:rsidR="00533C14" w:rsidRPr="00C74F4C">
        <w:rPr>
          <w:rFonts w:asciiTheme="minorHAnsi" w:hAnsiTheme="minorHAnsi" w:cstheme="minorHAnsi"/>
          <w:color w:val="auto"/>
          <w:sz w:val="20"/>
          <w:szCs w:val="20"/>
        </w:rPr>
        <w:t xml:space="preserve"> J.D. </w:t>
      </w:r>
      <w:r w:rsidRPr="00C74F4C">
        <w:rPr>
          <w:rFonts w:asciiTheme="minorHAnsi" w:hAnsiTheme="minorHAnsi" w:cstheme="minorHAnsi"/>
          <w:color w:val="auto"/>
          <w:sz w:val="20"/>
          <w:szCs w:val="20"/>
        </w:rPr>
        <w:t xml:space="preserve">Program </w:t>
      </w:r>
    </w:p>
    <w:p w14:paraId="7CC36846" w14:textId="61842D80"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3.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Law — Conflict and Dispute Resolution (CRES) </w:t>
      </w:r>
    </w:p>
    <w:p w14:paraId="6F844D0C" w14:textId="08BBD9EF"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4.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Law — </w:t>
      </w:r>
      <w:r w:rsidR="00E07796" w:rsidRPr="00C74F4C">
        <w:rPr>
          <w:rFonts w:asciiTheme="minorHAnsi" w:hAnsiTheme="minorHAnsi" w:cstheme="minorHAnsi"/>
          <w:color w:val="auto"/>
          <w:sz w:val="20"/>
          <w:szCs w:val="20"/>
        </w:rPr>
        <w:t>LLM Degrees</w:t>
      </w:r>
      <w:r w:rsidRPr="00C74F4C">
        <w:rPr>
          <w:rFonts w:asciiTheme="minorHAnsi" w:hAnsiTheme="minorHAnsi" w:cstheme="minorHAnsi"/>
          <w:color w:val="auto"/>
          <w:sz w:val="20"/>
          <w:szCs w:val="20"/>
        </w:rPr>
        <w:t xml:space="preserve"> </w:t>
      </w:r>
    </w:p>
    <w:p w14:paraId="418CBCDF" w14:textId="63B7CFFE"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5.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Journalism </w:t>
      </w:r>
      <w:r w:rsidR="00533C14" w:rsidRPr="00C74F4C">
        <w:rPr>
          <w:rFonts w:asciiTheme="minorHAnsi" w:hAnsiTheme="minorHAnsi" w:cstheme="minorHAnsi"/>
          <w:color w:val="auto"/>
          <w:sz w:val="20"/>
          <w:szCs w:val="20"/>
        </w:rPr>
        <w:t xml:space="preserve">and Communication </w:t>
      </w:r>
      <w:r w:rsidR="00701D05">
        <w:rPr>
          <w:rFonts w:asciiTheme="minorHAnsi" w:hAnsiTheme="minorHAnsi" w:cstheme="minorHAnsi"/>
          <w:color w:val="auto"/>
          <w:sz w:val="20"/>
          <w:szCs w:val="20"/>
        </w:rPr>
        <w:t>—</w:t>
      </w:r>
      <w:r w:rsidR="00533C14" w:rsidRPr="00C74F4C">
        <w:rPr>
          <w:rFonts w:asciiTheme="minorHAnsi" w:hAnsiTheme="minorHAnsi" w:cstheme="minorHAnsi"/>
          <w:color w:val="auto"/>
          <w:sz w:val="20"/>
          <w:szCs w:val="20"/>
        </w:rPr>
        <w:t xml:space="preserve"> </w:t>
      </w:r>
      <w:r w:rsidRPr="00C74F4C">
        <w:rPr>
          <w:rFonts w:asciiTheme="minorHAnsi" w:hAnsiTheme="minorHAnsi" w:cstheme="minorHAnsi"/>
          <w:color w:val="auto"/>
          <w:sz w:val="20"/>
          <w:szCs w:val="20"/>
        </w:rPr>
        <w:t xml:space="preserve">Portland Program </w:t>
      </w:r>
      <w:r w:rsidR="00701D05">
        <w:rPr>
          <w:rFonts w:asciiTheme="minorHAnsi" w:hAnsiTheme="minorHAnsi" w:cstheme="minorHAnsi"/>
          <w:color w:val="auto"/>
          <w:sz w:val="20"/>
          <w:szCs w:val="20"/>
        </w:rPr>
        <w:t>—</w:t>
      </w:r>
      <w:r w:rsidRPr="00C74F4C">
        <w:rPr>
          <w:rFonts w:asciiTheme="minorHAnsi" w:hAnsiTheme="minorHAnsi" w:cstheme="minorHAnsi"/>
          <w:color w:val="auto"/>
          <w:sz w:val="20"/>
          <w:szCs w:val="20"/>
        </w:rPr>
        <w:t xml:space="preserve"> Strategic Communication Masters </w:t>
      </w:r>
    </w:p>
    <w:p w14:paraId="4F36860F" w14:textId="22DE3AFF"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6.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Journalism </w:t>
      </w:r>
      <w:r w:rsidR="00533C14" w:rsidRPr="00C74F4C">
        <w:rPr>
          <w:rFonts w:asciiTheme="minorHAnsi" w:hAnsiTheme="minorHAnsi" w:cstheme="minorHAnsi"/>
          <w:color w:val="auto"/>
          <w:sz w:val="20"/>
          <w:szCs w:val="20"/>
        </w:rPr>
        <w:t xml:space="preserve">and Communication </w:t>
      </w:r>
      <w:r w:rsidR="00701D05">
        <w:rPr>
          <w:rFonts w:asciiTheme="minorHAnsi" w:hAnsiTheme="minorHAnsi" w:cstheme="minorHAnsi"/>
          <w:color w:val="auto"/>
          <w:sz w:val="20"/>
          <w:szCs w:val="20"/>
        </w:rPr>
        <w:t>—</w:t>
      </w:r>
      <w:r w:rsidR="00533C14" w:rsidRPr="00C74F4C">
        <w:rPr>
          <w:rFonts w:asciiTheme="minorHAnsi" w:hAnsiTheme="minorHAnsi" w:cstheme="minorHAnsi"/>
          <w:color w:val="auto"/>
          <w:sz w:val="20"/>
          <w:szCs w:val="20"/>
        </w:rPr>
        <w:t xml:space="preserve"> </w:t>
      </w:r>
      <w:r w:rsidRPr="00C74F4C">
        <w:rPr>
          <w:rFonts w:asciiTheme="minorHAnsi" w:hAnsiTheme="minorHAnsi" w:cstheme="minorHAnsi"/>
          <w:color w:val="auto"/>
          <w:sz w:val="20"/>
          <w:szCs w:val="20"/>
        </w:rPr>
        <w:t xml:space="preserve">Portland Program </w:t>
      </w:r>
      <w:r w:rsidR="00701D05">
        <w:rPr>
          <w:rFonts w:asciiTheme="minorHAnsi" w:hAnsiTheme="minorHAnsi" w:cstheme="minorHAnsi"/>
          <w:color w:val="auto"/>
          <w:sz w:val="20"/>
          <w:szCs w:val="20"/>
        </w:rPr>
        <w:t>—</w:t>
      </w:r>
      <w:r w:rsidRPr="00C74F4C">
        <w:rPr>
          <w:rFonts w:asciiTheme="minorHAnsi" w:hAnsiTheme="minorHAnsi" w:cstheme="minorHAnsi"/>
          <w:color w:val="auto"/>
          <w:sz w:val="20"/>
          <w:szCs w:val="20"/>
        </w:rPr>
        <w:t xml:space="preserve"> Multimedia Journalism</w:t>
      </w:r>
    </w:p>
    <w:p w14:paraId="623B02C4" w14:textId="43F5868F" w:rsidR="0064153D" w:rsidRPr="00C74F4C" w:rsidRDefault="0064153D"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7. School of Journalism and Communication </w:t>
      </w:r>
      <w:r w:rsidR="00701D05">
        <w:rPr>
          <w:rFonts w:asciiTheme="minorHAnsi" w:hAnsiTheme="minorHAnsi" w:cstheme="minorHAnsi"/>
          <w:color w:val="auto"/>
          <w:sz w:val="20"/>
          <w:szCs w:val="20"/>
        </w:rPr>
        <w:t>—</w:t>
      </w:r>
      <w:r w:rsidRPr="00C74F4C">
        <w:rPr>
          <w:rFonts w:asciiTheme="minorHAnsi" w:hAnsiTheme="minorHAnsi" w:cstheme="minorHAnsi"/>
          <w:color w:val="auto"/>
          <w:sz w:val="20"/>
          <w:szCs w:val="20"/>
        </w:rPr>
        <w:t xml:space="preserve"> Advertising and Brand Management Program </w:t>
      </w:r>
    </w:p>
    <w:p w14:paraId="1DA7A9C9" w14:textId="7FC2F47A" w:rsidR="00372BAB" w:rsidRPr="00C74F4C" w:rsidRDefault="0064153D"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8</w:t>
      </w:r>
      <w:r w:rsidR="00372BAB" w:rsidRPr="00C74F4C">
        <w:rPr>
          <w:rFonts w:asciiTheme="minorHAnsi" w:hAnsiTheme="minorHAnsi" w:cstheme="minorHAnsi"/>
          <w:color w:val="auto"/>
          <w:sz w:val="20"/>
          <w:szCs w:val="20"/>
        </w:rPr>
        <w:t xml:space="preserve">. </w:t>
      </w:r>
      <w:del w:id="187" w:author="Author">
        <w:r w:rsidR="00372BAB" w:rsidRPr="00C74F4C" w:rsidDel="002325DC">
          <w:rPr>
            <w:rFonts w:asciiTheme="minorHAnsi" w:hAnsiTheme="minorHAnsi" w:cstheme="minorHAnsi"/>
            <w:color w:val="auto"/>
            <w:sz w:val="20"/>
            <w:szCs w:val="20"/>
          </w:rPr>
          <w:delText>Applied Information Management (AIM)</w:delText>
        </w:r>
        <w:r w:rsidR="00AD6919" w:rsidRPr="00C74F4C" w:rsidDel="002325DC">
          <w:rPr>
            <w:rFonts w:asciiTheme="minorHAnsi" w:hAnsiTheme="minorHAnsi" w:cstheme="minorHAnsi"/>
            <w:color w:val="auto"/>
            <w:sz w:val="20"/>
            <w:szCs w:val="20"/>
          </w:rPr>
          <w:delText xml:space="preserve"> </w:delText>
        </w:r>
        <w:r w:rsidR="00701D05" w:rsidDel="002325DC">
          <w:rPr>
            <w:rFonts w:asciiTheme="minorHAnsi" w:hAnsiTheme="minorHAnsi" w:cstheme="minorHAnsi"/>
            <w:color w:val="auto"/>
            <w:sz w:val="20"/>
            <w:szCs w:val="20"/>
          </w:rPr>
          <w:delText>—</w:delText>
        </w:r>
        <w:r w:rsidR="00AD6919" w:rsidRPr="00C74F4C" w:rsidDel="002325DC">
          <w:rPr>
            <w:rFonts w:asciiTheme="minorHAnsi" w:hAnsiTheme="minorHAnsi" w:cstheme="minorHAnsi"/>
            <w:color w:val="auto"/>
            <w:sz w:val="20"/>
            <w:szCs w:val="20"/>
          </w:rPr>
          <w:delText xml:space="preserve"> This program is ending and is covered by the self-support exclusion.</w:delText>
        </w:r>
      </w:del>
    </w:p>
    <w:p w14:paraId="5F27A093" w14:textId="3D4B4788" w:rsidR="00B00BB9" w:rsidRPr="00C74F4C" w:rsidRDefault="0064153D"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9</w:t>
      </w:r>
      <w:r w:rsidR="00372BAB" w:rsidRPr="00C74F4C">
        <w:rPr>
          <w:rFonts w:asciiTheme="minorHAnsi" w:hAnsiTheme="minorHAnsi" w:cstheme="minorHAnsi"/>
          <w:color w:val="auto"/>
          <w:sz w:val="20"/>
          <w:szCs w:val="20"/>
        </w:rPr>
        <w:t xml:space="preserve">. Clark Honors College </w:t>
      </w:r>
      <w:r w:rsidR="00701D05">
        <w:rPr>
          <w:rFonts w:asciiTheme="minorHAnsi" w:hAnsiTheme="minorHAnsi" w:cstheme="minorHAnsi"/>
          <w:color w:val="auto"/>
          <w:sz w:val="20"/>
          <w:szCs w:val="20"/>
        </w:rPr>
        <w:t>—</w:t>
      </w:r>
      <w:r w:rsidR="00372BAB" w:rsidRPr="00C74F4C">
        <w:rPr>
          <w:rFonts w:asciiTheme="minorHAnsi" w:hAnsiTheme="minorHAnsi" w:cstheme="minorHAnsi"/>
          <w:color w:val="auto"/>
          <w:sz w:val="20"/>
          <w:szCs w:val="20"/>
        </w:rPr>
        <w:t xml:space="preserve"> Differential Tuition Only</w:t>
      </w:r>
    </w:p>
    <w:p w14:paraId="2CF1F224" w14:textId="11F78A7C" w:rsidR="00773F91" w:rsidRPr="00C74F4C" w:rsidRDefault="0064153D"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10</w:t>
      </w:r>
      <w:r w:rsidR="00B00BB9" w:rsidRPr="00C74F4C">
        <w:rPr>
          <w:rFonts w:asciiTheme="minorHAnsi" w:hAnsiTheme="minorHAnsi" w:cstheme="minorHAnsi"/>
          <w:color w:val="auto"/>
          <w:sz w:val="20"/>
          <w:szCs w:val="20"/>
        </w:rPr>
        <w:t xml:space="preserve">. </w:t>
      </w:r>
      <w:r w:rsidR="00E56D27" w:rsidRPr="00C74F4C">
        <w:rPr>
          <w:rFonts w:asciiTheme="minorHAnsi" w:hAnsiTheme="minorHAnsi" w:cstheme="minorHAnsi"/>
          <w:color w:val="auto"/>
          <w:sz w:val="20"/>
          <w:szCs w:val="20"/>
        </w:rPr>
        <w:t>Lindquist</w:t>
      </w:r>
      <w:r w:rsidRPr="00C74F4C">
        <w:rPr>
          <w:rFonts w:asciiTheme="minorHAnsi" w:hAnsiTheme="minorHAnsi" w:cstheme="minorHAnsi"/>
          <w:color w:val="auto"/>
          <w:sz w:val="20"/>
          <w:szCs w:val="20"/>
        </w:rPr>
        <w:t xml:space="preserve"> </w:t>
      </w:r>
      <w:r w:rsidR="00773F91" w:rsidRPr="00C74F4C">
        <w:rPr>
          <w:rFonts w:asciiTheme="minorHAnsi" w:hAnsiTheme="minorHAnsi" w:cstheme="minorHAnsi"/>
          <w:color w:val="auto"/>
          <w:sz w:val="20"/>
          <w:szCs w:val="20"/>
        </w:rPr>
        <w:t xml:space="preserve">College of Business </w:t>
      </w:r>
      <w:r w:rsidR="00701D05">
        <w:rPr>
          <w:rFonts w:asciiTheme="minorHAnsi" w:hAnsiTheme="minorHAnsi" w:cstheme="minorHAnsi"/>
          <w:color w:val="auto"/>
          <w:sz w:val="20"/>
          <w:szCs w:val="20"/>
        </w:rPr>
        <w:t>—</w:t>
      </w:r>
      <w:r w:rsidRPr="00C74F4C">
        <w:rPr>
          <w:rFonts w:asciiTheme="minorHAnsi" w:hAnsiTheme="minorHAnsi" w:cstheme="minorHAnsi"/>
          <w:color w:val="auto"/>
          <w:sz w:val="20"/>
          <w:szCs w:val="20"/>
        </w:rPr>
        <w:t xml:space="preserve"> </w:t>
      </w:r>
      <w:r w:rsidR="00773F91" w:rsidRPr="00C74F4C">
        <w:rPr>
          <w:rFonts w:asciiTheme="minorHAnsi" w:hAnsiTheme="minorHAnsi" w:cstheme="minorHAnsi"/>
          <w:color w:val="auto"/>
          <w:sz w:val="20"/>
          <w:szCs w:val="20"/>
        </w:rPr>
        <w:t xml:space="preserve">Sports Product Management Program </w:t>
      </w:r>
    </w:p>
    <w:p w14:paraId="27918A63" w14:textId="342F799D" w:rsidR="00CB3ADD" w:rsidRDefault="00773F91" w:rsidP="00524B08">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64153D" w:rsidRPr="00C74F4C">
        <w:rPr>
          <w:rFonts w:asciiTheme="minorHAnsi" w:hAnsiTheme="minorHAnsi" w:cstheme="minorHAnsi"/>
          <w:color w:val="auto"/>
          <w:sz w:val="20"/>
          <w:szCs w:val="20"/>
        </w:rPr>
        <w:t>1</w:t>
      </w:r>
      <w:r w:rsidRPr="00C74F4C">
        <w:rPr>
          <w:rFonts w:asciiTheme="minorHAnsi" w:hAnsiTheme="minorHAnsi" w:cstheme="minorHAnsi"/>
          <w:color w:val="auto"/>
          <w:sz w:val="20"/>
          <w:szCs w:val="20"/>
        </w:rPr>
        <w:t xml:space="preserve">. </w:t>
      </w:r>
      <w:r w:rsidR="0064153D" w:rsidRPr="00C74F4C">
        <w:rPr>
          <w:rFonts w:asciiTheme="minorHAnsi" w:hAnsiTheme="minorHAnsi" w:cstheme="minorHAnsi"/>
          <w:color w:val="auto"/>
          <w:sz w:val="20"/>
          <w:szCs w:val="20"/>
        </w:rPr>
        <w:t xml:space="preserve">Lundquist </w:t>
      </w:r>
      <w:r w:rsidRPr="00C74F4C">
        <w:rPr>
          <w:rFonts w:asciiTheme="minorHAnsi" w:hAnsiTheme="minorHAnsi" w:cstheme="minorHAnsi"/>
          <w:color w:val="auto"/>
          <w:sz w:val="20"/>
          <w:szCs w:val="20"/>
        </w:rPr>
        <w:t>College of Business</w:t>
      </w:r>
      <w:r w:rsidR="0064153D" w:rsidRPr="00C74F4C">
        <w:rPr>
          <w:rFonts w:asciiTheme="minorHAnsi" w:hAnsiTheme="minorHAnsi" w:cstheme="minorHAnsi"/>
          <w:color w:val="auto"/>
          <w:sz w:val="20"/>
          <w:szCs w:val="20"/>
        </w:rPr>
        <w:t xml:space="preserve"> </w:t>
      </w:r>
      <w:r w:rsidR="00701D05">
        <w:rPr>
          <w:rFonts w:asciiTheme="minorHAnsi" w:hAnsiTheme="minorHAnsi" w:cstheme="minorHAnsi"/>
          <w:color w:val="auto"/>
          <w:sz w:val="20"/>
          <w:szCs w:val="20"/>
        </w:rPr>
        <w:t>—</w:t>
      </w:r>
      <w:r w:rsidR="0064153D" w:rsidRPr="00C74F4C">
        <w:rPr>
          <w:rFonts w:asciiTheme="minorHAnsi" w:hAnsiTheme="minorHAnsi" w:cstheme="minorHAnsi"/>
          <w:color w:val="auto"/>
          <w:sz w:val="20"/>
          <w:szCs w:val="20"/>
        </w:rPr>
        <w:t xml:space="preserve"> </w:t>
      </w:r>
      <w:r w:rsidRPr="00C74F4C">
        <w:rPr>
          <w:rFonts w:asciiTheme="minorHAnsi" w:hAnsiTheme="minorHAnsi" w:cstheme="minorHAnsi"/>
          <w:color w:val="auto"/>
          <w:sz w:val="20"/>
          <w:szCs w:val="20"/>
        </w:rPr>
        <w:t>Oregon Executive MBA Program</w:t>
      </w:r>
    </w:p>
    <w:p w14:paraId="310C6D0D" w14:textId="3FEF7F40" w:rsidR="00577A22" w:rsidRDefault="00CB3ADD" w:rsidP="00A25556">
      <w:pPr>
        <w:pStyle w:val="Default"/>
        <w:ind w:left="720"/>
        <w:rPr>
          <w:ins w:id="188" w:author="Autho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524B08">
        <w:rPr>
          <w:rFonts w:asciiTheme="minorHAnsi" w:hAnsiTheme="minorHAnsi" w:cstheme="minorHAnsi"/>
          <w:color w:val="auto"/>
          <w:sz w:val="20"/>
          <w:szCs w:val="20"/>
        </w:rPr>
        <w:t>2</w:t>
      </w:r>
      <w:r w:rsidRPr="00C74F4C">
        <w:rPr>
          <w:rFonts w:asciiTheme="minorHAnsi" w:hAnsiTheme="minorHAnsi" w:cstheme="minorHAnsi"/>
          <w:color w:val="auto"/>
          <w:sz w:val="20"/>
          <w:szCs w:val="20"/>
        </w:rPr>
        <w:t xml:space="preserve">. Lundquist College of Business </w:t>
      </w:r>
      <w:r w:rsidR="00701D05">
        <w:rPr>
          <w:rFonts w:asciiTheme="minorHAnsi" w:hAnsiTheme="minorHAnsi" w:cstheme="minorHAnsi"/>
          <w:color w:val="auto"/>
          <w:sz w:val="20"/>
          <w:szCs w:val="20"/>
        </w:rPr>
        <w:t>—</w:t>
      </w:r>
      <w:r>
        <w:rPr>
          <w:rFonts w:asciiTheme="minorHAnsi" w:hAnsiTheme="minorHAnsi" w:cstheme="minorHAnsi"/>
          <w:color w:val="auto"/>
          <w:sz w:val="20"/>
          <w:szCs w:val="20"/>
        </w:rPr>
        <w:t>Concurrent MBA / Master’s of Finance Program</w:t>
      </w:r>
    </w:p>
    <w:p w14:paraId="0A2811A4" w14:textId="0E0FADE8" w:rsidR="00773F91" w:rsidRPr="00C74F4C" w:rsidRDefault="00CB3ADD" w:rsidP="00A25556">
      <w:pPr>
        <w:pStyle w:val="Default"/>
        <w:ind w:left="720"/>
        <w:rPr>
          <w:rFonts w:asciiTheme="minorHAnsi" w:hAnsiTheme="minorHAnsi" w:cstheme="minorHAnsi"/>
          <w:color w:val="auto"/>
          <w:sz w:val="20"/>
          <w:szCs w:val="20"/>
        </w:rPr>
      </w:pPr>
      <w:r>
        <w:rPr>
          <w:rFonts w:asciiTheme="minorHAnsi" w:hAnsiTheme="minorHAnsi" w:cstheme="minorHAnsi"/>
          <w:color w:val="auto"/>
          <w:sz w:val="20"/>
          <w:szCs w:val="20"/>
        </w:rPr>
        <w:t>1</w:t>
      </w:r>
      <w:r w:rsidR="00524B08">
        <w:rPr>
          <w:rFonts w:asciiTheme="minorHAnsi" w:hAnsiTheme="minorHAnsi" w:cstheme="minorHAnsi"/>
          <w:color w:val="auto"/>
          <w:sz w:val="20"/>
          <w:szCs w:val="20"/>
        </w:rPr>
        <w:t>3</w:t>
      </w:r>
      <w:r w:rsidR="00773F91" w:rsidRPr="00C74F4C">
        <w:rPr>
          <w:rFonts w:asciiTheme="minorHAnsi" w:hAnsiTheme="minorHAnsi" w:cstheme="minorHAnsi"/>
          <w:color w:val="auto"/>
          <w:sz w:val="20"/>
          <w:szCs w:val="20"/>
        </w:rPr>
        <w:t xml:space="preserve">. </w:t>
      </w:r>
      <w:r w:rsidR="0064153D" w:rsidRPr="00C74F4C">
        <w:rPr>
          <w:rFonts w:asciiTheme="minorHAnsi" w:hAnsiTheme="minorHAnsi" w:cstheme="minorHAnsi"/>
          <w:color w:val="auto"/>
          <w:sz w:val="20"/>
          <w:szCs w:val="20"/>
        </w:rPr>
        <w:t xml:space="preserve">Lundquist College of Business </w:t>
      </w:r>
      <w:r w:rsidR="00701D05">
        <w:rPr>
          <w:rFonts w:asciiTheme="minorHAnsi" w:hAnsiTheme="minorHAnsi" w:cstheme="minorHAnsi"/>
          <w:color w:val="auto"/>
          <w:sz w:val="20"/>
          <w:szCs w:val="20"/>
        </w:rPr>
        <w:t>—</w:t>
      </w:r>
      <w:r w:rsidR="0064153D" w:rsidRPr="00C74F4C">
        <w:rPr>
          <w:rFonts w:asciiTheme="minorHAnsi" w:hAnsiTheme="minorHAnsi" w:cstheme="minorHAnsi"/>
          <w:color w:val="auto"/>
          <w:sz w:val="20"/>
          <w:szCs w:val="20"/>
        </w:rPr>
        <w:t xml:space="preserve"> Master</w:t>
      </w:r>
      <w:r>
        <w:rPr>
          <w:rFonts w:asciiTheme="minorHAnsi" w:hAnsiTheme="minorHAnsi" w:cstheme="minorHAnsi"/>
          <w:color w:val="auto"/>
          <w:sz w:val="20"/>
          <w:szCs w:val="20"/>
        </w:rPr>
        <w:t>’s</w:t>
      </w:r>
      <w:r w:rsidR="0064153D" w:rsidRPr="00C74F4C">
        <w:rPr>
          <w:rFonts w:asciiTheme="minorHAnsi" w:hAnsiTheme="minorHAnsi" w:cstheme="minorHAnsi"/>
          <w:color w:val="auto"/>
          <w:sz w:val="20"/>
          <w:szCs w:val="20"/>
        </w:rPr>
        <w:t xml:space="preserve"> of Finance Program</w:t>
      </w:r>
      <w:r w:rsidR="0064153D" w:rsidRPr="00C74F4C" w:rsidDel="0064153D">
        <w:rPr>
          <w:rFonts w:asciiTheme="minorHAnsi" w:hAnsiTheme="minorHAnsi" w:cstheme="minorHAnsi"/>
          <w:color w:val="auto"/>
          <w:sz w:val="20"/>
          <w:szCs w:val="20"/>
        </w:rPr>
        <w:t xml:space="preserve"> </w:t>
      </w:r>
    </w:p>
    <w:p w14:paraId="3E397E18" w14:textId="38C36102" w:rsidR="00773F91" w:rsidRPr="00C74F4C" w:rsidRDefault="00773F91"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524B08">
        <w:rPr>
          <w:rFonts w:asciiTheme="minorHAnsi" w:hAnsiTheme="minorHAnsi" w:cstheme="minorHAnsi"/>
          <w:color w:val="auto"/>
          <w:sz w:val="20"/>
          <w:szCs w:val="20"/>
        </w:rPr>
        <w:t>4</w:t>
      </w:r>
      <w:r w:rsidRPr="00C74F4C">
        <w:rPr>
          <w:rFonts w:asciiTheme="minorHAnsi" w:hAnsiTheme="minorHAnsi" w:cstheme="minorHAnsi"/>
          <w:color w:val="auto"/>
          <w:sz w:val="20"/>
          <w:szCs w:val="20"/>
        </w:rPr>
        <w:t xml:space="preserve">. </w:t>
      </w:r>
      <w:r w:rsidR="0064153D" w:rsidRPr="00C74F4C">
        <w:rPr>
          <w:rFonts w:asciiTheme="minorHAnsi" w:hAnsiTheme="minorHAnsi" w:cstheme="minorHAnsi"/>
          <w:color w:val="auto"/>
          <w:sz w:val="20"/>
          <w:szCs w:val="20"/>
        </w:rPr>
        <w:t xml:space="preserve">Lundquist College of Business </w:t>
      </w:r>
      <w:r w:rsidR="00701D05">
        <w:rPr>
          <w:rFonts w:asciiTheme="minorHAnsi" w:hAnsiTheme="minorHAnsi" w:cstheme="minorHAnsi"/>
          <w:color w:val="auto"/>
          <w:sz w:val="20"/>
          <w:szCs w:val="20"/>
        </w:rPr>
        <w:t>—</w:t>
      </w:r>
      <w:r w:rsidR="0064153D" w:rsidRPr="00C74F4C">
        <w:rPr>
          <w:rFonts w:asciiTheme="minorHAnsi" w:hAnsiTheme="minorHAnsi" w:cstheme="minorHAnsi"/>
          <w:color w:val="auto"/>
          <w:sz w:val="20"/>
          <w:szCs w:val="20"/>
        </w:rPr>
        <w:t xml:space="preserve"> Undergraduate differential tuition</w:t>
      </w:r>
      <w:r w:rsidR="0064153D" w:rsidRPr="00C74F4C" w:rsidDel="0064153D">
        <w:rPr>
          <w:rFonts w:asciiTheme="minorHAnsi" w:hAnsiTheme="minorHAnsi" w:cstheme="minorHAnsi"/>
          <w:color w:val="auto"/>
          <w:sz w:val="20"/>
          <w:szCs w:val="20"/>
        </w:rPr>
        <w:t xml:space="preserve"> </w:t>
      </w:r>
    </w:p>
    <w:p w14:paraId="3EA73D6E" w14:textId="1215BD67" w:rsidR="00773F91" w:rsidRPr="00C74F4C" w:rsidRDefault="00773F91"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524B08">
        <w:rPr>
          <w:rFonts w:asciiTheme="minorHAnsi" w:hAnsiTheme="minorHAnsi" w:cstheme="minorHAnsi"/>
          <w:color w:val="auto"/>
          <w:sz w:val="20"/>
          <w:szCs w:val="20"/>
        </w:rPr>
        <w:t>5</w:t>
      </w:r>
      <w:r w:rsidRPr="00C74F4C">
        <w:rPr>
          <w:rFonts w:asciiTheme="minorHAnsi" w:hAnsiTheme="minorHAnsi" w:cstheme="minorHAnsi"/>
          <w:color w:val="auto"/>
          <w:sz w:val="20"/>
          <w:szCs w:val="20"/>
        </w:rPr>
        <w:t>. College of Design</w:t>
      </w:r>
      <w:r w:rsidR="0064153D" w:rsidRPr="00C74F4C">
        <w:rPr>
          <w:rFonts w:asciiTheme="minorHAnsi" w:hAnsiTheme="minorHAnsi" w:cstheme="minorHAnsi"/>
          <w:color w:val="auto"/>
          <w:sz w:val="20"/>
          <w:szCs w:val="20"/>
        </w:rPr>
        <w:t xml:space="preserve"> </w:t>
      </w:r>
      <w:r w:rsidR="00701D05">
        <w:rPr>
          <w:rFonts w:asciiTheme="minorHAnsi" w:hAnsiTheme="minorHAnsi" w:cstheme="minorHAnsi"/>
          <w:color w:val="auto"/>
          <w:sz w:val="20"/>
          <w:szCs w:val="20"/>
        </w:rPr>
        <w:t>—</w:t>
      </w:r>
      <w:r w:rsidRPr="00C74F4C">
        <w:rPr>
          <w:rFonts w:asciiTheme="minorHAnsi" w:hAnsiTheme="minorHAnsi" w:cstheme="minorHAnsi"/>
          <w:color w:val="auto"/>
          <w:sz w:val="20"/>
          <w:szCs w:val="20"/>
        </w:rPr>
        <w:t xml:space="preserve"> Sports Product Design Program</w:t>
      </w:r>
    </w:p>
    <w:p w14:paraId="1083BEAB" w14:textId="6452DEC2" w:rsidR="00814F7E" w:rsidRDefault="00773F91"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524B08">
        <w:rPr>
          <w:rFonts w:asciiTheme="minorHAnsi" w:hAnsiTheme="minorHAnsi" w:cstheme="minorHAnsi"/>
          <w:color w:val="auto"/>
          <w:sz w:val="20"/>
          <w:szCs w:val="20"/>
        </w:rPr>
        <w:t>6</w:t>
      </w:r>
      <w:r w:rsidRPr="00C74F4C">
        <w:rPr>
          <w:rFonts w:asciiTheme="minorHAnsi" w:hAnsiTheme="minorHAnsi" w:cstheme="minorHAnsi"/>
          <w:color w:val="auto"/>
          <w:sz w:val="20"/>
          <w:szCs w:val="20"/>
        </w:rPr>
        <w:t>.</w:t>
      </w:r>
      <w:r w:rsidR="0064153D" w:rsidRPr="00C74F4C">
        <w:rPr>
          <w:rFonts w:asciiTheme="minorHAnsi" w:hAnsiTheme="minorHAnsi" w:cstheme="minorHAnsi"/>
          <w:color w:val="auto"/>
          <w:sz w:val="20"/>
          <w:szCs w:val="20"/>
        </w:rPr>
        <w:t xml:space="preserve"> Knight Campus </w:t>
      </w:r>
      <w:r w:rsidR="00701D05">
        <w:rPr>
          <w:rFonts w:asciiTheme="minorHAnsi" w:hAnsiTheme="minorHAnsi" w:cstheme="minorHAnsi"/>
          <w:color w:val="auto"/>
          <w:sz w:val="20"/>
          <w:szCs w:val="20"/>
        </w:rPr>
        <w:t>—</w:t>
      </w:r>
      <w:r w:rsidR="0064153D" w:rsidRPr="00C74F4C">
        <w:rPr>
          <w:rFonts w:asciiTheme="minorHAnsi" w:hAnsiTheme="minorHAnsi" w:cstheme="minorHAnsi"/>
          <w:color w:val="auto"/>
          <w:sz w:val="20"/>
          <w:szCs w:val="20"/>
        </w:rPr>
        <w:t xml:space="preserve"> Industrial Internship Program</w:t>
      </w:r>
    </w:p>
    <w:p w14:paraId="70555247" w14:textId="49ADA3F0" w:rsidR="001F1626" w:rsidRPr="008646D5" w:rsidRDefault="001F1626" w:rsidP="00A25556">
      <w:pPr>
        <w:pStyle w:val="Default"/>
        <w:ind w:left="720"/>
        <w:rPr>
          <w:rFonts w:asciiTheme="minorHAnsi" w:hAnsiTheme="minorHAnsi" w:cstheme="minorHAnsi"/>
          <w:color w:val="auto"/>
          <w:sz w:val="22"/>
          <w:szCs w:val="22"/>
        </w:rPr>
      </w:pPr>
      <w:r>
        <w:rPr>
          <w:rFonts w:asciiTheme="minorHAnsi" w:hAnsiTheme="minorHAnsi" w:cstheme="minorHAnsi"/>
          <w:color w:val="auto"/>
          <w:sz w:val="20"/>
          <w:szCs w:val="20"/>
        </w:rPr>
        <w:t>1</w:t>
      </w:r>
      <w:r w:rsidR="00524B08">
        <w:rPr>
          <w:rFonts w:asciiTheme="minorHAnsi" w:hAnsiTheme="minorHAnsi" w:cstheme="minorHAnsi"/>
          <w:color w:val="auto"/>
          <w:sz w:val="20"/>
          <w:szCs w:val="20"/>
        </w:rPr>
        <w:t>7</w:t>
      </w:r>
      <w:r>
        <w:rPr>
          <w:rFonts w:asciiTheme="minorHAnsi" w:hAnsiTheme="minorHAnsi" w:cstheme="minorHAnsi"/>
          <w:color w:val="auto"/>
          <w:sz w:val="20"/>
          <w:szCs w:val="20"/>
        </w:rPr>
        <w:t>. Online Psychology Master</w:t>
      </w:r>
      <w:r w:rsidR="004921FE">
        <w:rPr>
          <w:rFonts w:asciiTheme="minorHAnsi" w:hAnsiTheme="minorHAnsi" w:cstheme="minorHAnsi"/>
          <w:color w:val="auto"/>
          <w:sz w:val="20"/>
          <w:szCs w:val="20"/>
        </w:rPr>
        <w:t>’</w:t>
      </w:r>
      <w:r>
        <w:rPr>
          <w:rFonts w:asciiTheme="minorHAnsi" w:hAnsiTheme="minorHAnsi" w:cstheme="minorHAnsi"/>
          <w:color w:val="auto"/>
          <w:sz w:val="20"/>
          <w:szCs w:val="20"/>
        </w:rPr>
        <w:t>s Program</w:t>
      </w:r>
    </w:p>
    <w:p w14:paraId="442942BC" w14:textId="7884597A" w:rsidR="00372BAB" w:rsidRPr="008646D5" w:rsidRDefault="00372BAB" w:rsidP="00A25556">
      <w:pPr>
        <w:pStyle w:val="Default"/>
        <w:ind w:left="720"/>
        <w:rPr>
          <w:rFonts w:asciiTheme="minorHAnsi" w:hAnsiTheme="minorHAnsi" w:cstheme="minorHAnsi"/>
          <w:color w:val="auto"/>
          <w:sz w:val="22"/>
          <w:szCs w:val="22"/>
        </w:rPr>
      </w:pPr>
      <w:r w:rsidRPr="008646D5">
        <w:rPr>
          <w:rFonts w:asciiTheme="minorHAnsi" w:hAnsiTheme="minorHAnsi" w:cstheme="minorHAnsi"/>
          <w:color w:val="auto"/>
          <w:sz w:val="22"/>
          <w:szCs w:val="22"/>
        </w:rPr>
        <w:t xml:space="preserve"> </w:t>
      </w:r>
    </w:p>
    <w:p w14:paraId="54EFC79A" w14:textId="2C9AA8ED" w:rsidR="00372BAB" w:rsidRPr="008646D5" w:rsidRDefault="00372BAB" w:rsidP="00A25556">
      <w:pPr>
        <w:spacing w:after="0" w:line="240" w:lineRule="auto"/>
        <w:rPr>
          <w:rFonts w:cstheme="minorHAnsi"/>
        </w:rPr>
      </w:pPr>
      <w:r w:rsidRPr="008646D5">
        <w:rPr>
          <w:rFonts w:cstheme="minorHAnsi"/>
          <w:i/>
        </w:rPr>
        <w:t>Auditing:</w:t>
      </w:r>
      <w:r w:rsidRPr="008646D5">
        <w:rPr>
          <w:rFonts w:cstheme="minorHAnsi"/>
        </w:rPr>
        <w:t xml:space="preserve"> No tuition shall be assessed to courses enrolled in by employees with a grading option of ‘audit’.  Attendance under such </w:t>
      </w:r>
      <w:r w:rsidR="00A52A1C" w:rsidRPr="008646D5">
        <w:rPr>
          <w:rFonts w:cstheme="minorHAnsi"/>
        </w:rPr>
        <w:t>conditions</w:t>
      </w:r>
      <w:r w:rsidRPr="008646D5">
        <w:rPr>
          <w:rFonts w:cstheme="minorHAnsi"/>
        </w:rPr>
        <w:t xml:space="preserve"> must be with the instructor’s consent and on a space-available basis.   The University maintains a record of the courses audited.  Courses approved for audit by the instructor confer no credit to the student, are not charged the staff fee rate or regular </w:t>
      </w:r>
      <w:r w:rsidR="00EE22CF" w:rsidRPr="008646D5">
        <w:rPr>
          <w:rFonts w:cstheme="minorHAnsi"/>
        </w:rPr>
        <w:t>tuition</w:t>
      </w:r>
      <w:r w:rsidR="00955B7A" w:rsidRPr="008646D5">
        <w:rPr>
          <w:rFonts w:cstheme="minorHAnsi"/>
        </w:rPr>
        <w:t>,</w:t>
      </w:r>
      <w:r w:rsidR="00EE22CF" w:rsidRPr="008646D5">
        <w:rPr>
          <w:rFonts w:cstheme="minorHAnsi"/>
        </w:rPr>
        <w:t xml:space="preserve"> and</w:t>
      </w:r>
      <w:r w:rsidRPr="008646D5">
        <w:rPr>
          <w:rFonts w:cstheme="minorHAnsi"/>
        </w:rPr>
        <w:t xml:space="preserve"> may be used in addition to courses taken using the staff fee privilege during a term.  However, any applicable course, lab</w:t>
      </w:r>
      <w:r w:rsidR="00955B7A" w:rsidRPr="008646D5">
        <w:rPr>
          <w:rFonts w:cstheme="minorHAnsi"/>
        </w:rPr>
        <w:t>,</w:t>
      </w:r>
      <w:r w:rsidRPr="008646D5">
        <w:rPr>
          <w:rFonts w:cstheme="minorHAnsi"/>
        </w:rPr>
        <w:t xml:space="preserve"> or material fees associated with auditing for-credit classes will be assessed by the institution and is the responsibility of the employee. This provision cannot be subdivided in conjunction with the Reduced Tuition Benefit for Family Members and Domestic Partners of Employees. </w:t>
      </w:r>
    </w:p>
    <w:p w14:paraId="47EA7129" w14:textId="77777777" w:rsidR="00324592" w:rsidRPr="008646D5" w:rsidRDefault="00324592" w:rsidP="00A25556">
      <w:pPr>
        <w:pStyle w:val="Heading2"/>
        <w:spacing w:before="0" w:line="240" w:lineRule="auto"/>
        <w:rPr>
          <w:rFonts w:asciiTheme="minorHAnsi" w:hAnsiTheme="minorHAnsi" w:cstheme="minorHAnsi"/>
          <w:color w:val="auto"/>
        </w:rPr>
      </w:pPr>
    </w:p>
    <w:p w14:paraId="2BE04946" w14:textId="0FDDB80C" w:rsidR="00974D9C" w:rsidRPr="008646D5" w:rsidRDefault="00974D9C" w:rsidP="00A25556">
      <w:pPr>
        <w:pStyle w:val="Heading1"/>
        <w:spacing w:before="0" w:after="0"/>
        <w:rPr>
          <w:rFonts w:asciiTheme="minorHAnsi" w:hAnsiTheme="minorHAnsi" w:cstheme="minorHAnsi"/>
          <w:color w:val="4F81BD" w:themeColor="accent1"/>
          <w:szCs w:val="36"/>
        </w:rPr>
      </w:pPr>
      <w:bookmarkStart w:id="189" w:name="_Toc96454324"/>
      <w:r w:rsidRPr="008646D5">
        <w:rPr>
          <w:rFonts w:asciiTheme="minorHAnsi" w:hAnsiTheme="minorHAnsi" w:cstheme="minorHAnsi"/>
          <w:color w:val="4F81BD" w:themeColor="accent1"/>
          <w:szCs w:val="36"/>
        </w:rPr>
        <w:t>Reduced Tuition Benefit for Family Members of Employees</w:t>
      </w:r>
      <w:bookmarkEnd w:id="189"/>
    </w:p>
    <w:p w14:paraId="62A61AFF" w14:textId="77777777" w:rsidR="00895DAC" w:rsidRPr="008646D5" w:rsidRDefault="00895DAC" w:rsidP="00A25556">
      <w:pPr>
        <w:spacing w:after="0" w:line="240" w:lineRule="auto"/>
        <w:rPr>
          <w:rFonts w:cstheme="minorHAnsi"/>
        </w:rPr>
      </w:pPr>
    </w:p>
    <w:p w14:paraId="693DB774" w14:textId="0B042280" w:rsidR="00974D9C" w:rsidRPr="008646D5" w:rsidRDefault="00974D9C" w:rsidP="00A25556">
      <w:pPr>
        <w:spacing w:after="0" w:line="240" w:lineRule="auto"/>
        <w:rPr>
          <w:rFonts w:cstheme="minorHAnsi"/>
        </w:rPr>
      </w:pPr>
      <w:r w:rsidRPr="008646D5">
        <w:rPr>
          <w:rFonts w:cstheme="minorHAnsi"/>
        </w:rPr>
        <w:t xml:space="preserve">To improve the recruitment and retention of </w:t>
      </w:r>
      <w:r w:rsidR="00E56D27" w:rsidRPr="008646D5">
        <w:rPr>
          <w:rFonts w:cstheme="minorHAnsi"/>
        </w:rPr>
        <w:t>high-quality</w:t>
      </w:r>
      <w:r w:rsidRPr="008646D5">
        <w:rPr>
          <w:rFonts w:cstheme="minorHAnsi"/>
        </w:rPr>
        <w:t xml:space="preserve"> faculty and staff, the staff fee privilege may be transferred to a qualified family member such as a spouse, domestic partner</w:t>
      </w:r>
      <w:r w:rsidR="00955B7A" w:rsidRPr="008646D5">
        <w:rPr>
          <w:rFonts w:cstheme="minorHAnsi"/>
        </w:rPr>
        <w:t>,</w:t>
      </w:r>
      <w:r w:rsidRPr="008646D5">
        <w:rPr>
          <w:rFonts w:cstheme="minorHAnsi"/>
        </w:rPr>
        <w:t xml:space="preserve"> or dependent child, on a limited basis. Only one (two, if the staff member is unclassified</w:t>
      </w:r>
      <w:r w:rsidR="00E07796" w:rsidRPr="008646D5">
        <w:rPr>
          <w:rFonts w:cstheme="minorHAnsi"/>
        </w:rPr>
        <w:t xml:space="preserve"> and meets the conditions outlined below</w:t>
      </w:r>
      <w:r w:rsidRPr="008646D5">
        <w:rPr>
          <w:rFonts w:cstheme="minorHAnsi"/>
        </w:rPr>
        <w:t>) staff member, spouse, domestic partner</w:t>
      </w:r>
      <w:r w:rsidR="00955B7A" w:rsidRPr="008646D5">
        <w:rPr>
          <w:rFonts w:cstheme="minorHAnsi"/>
        </w:rPr>
        <w:t>,</w:t>
      </w:r>
      <w:r w:rsidRPr="008646D5">
        <w:rPr>
          <w:rFonts w:cstheme="minorHAnsi"/>
        </w:rPr>
        <w:t xml:space="preserve"> or dependent may use the staff fee benefit per term or semester.  The benefit may not be subdivided among family members during a single term. </w:t>
      </w:r>
    </w:p>
    <w:p w14:paraId="7FB3C058" w14:textId="77777777" w:rsidR="00974D9C" w:rsidRPr="008646D5" w:rsidRDefault="00974D9C" w:rsidP="00A25556">
      <w:pPr>
        <w:spacing w:after="0" w:line="240" w:lineRule="auto"/>
        <w:rPr>
          <w:rFonts w:cstheme="minorHAnsi"/>
        </w:rPr>
      </w:pPr>
    </w:p>
    <w:p w14:paraId="2DE6DCB1" w14:textId="77777777" w:rsidR="00974D9C" w:rsidRPr="008646D5" w:rsidRDefault="00974D9C" w:rsidP="00A25556">
      <w:pPr>
        <w:spacing w:after="0" w:line="240" w:lineRule="auto"/>
        <w:rPr>
          <w:rFonts w:cstheme="minorHAnsi"/>
        </w:rPr>
      </w:pPr>
      <w:r w:rsidRPr="008646D5">
        <w:rPr>
          <w:rFonts w:cstheme="minorHAnsi"/>
        </w:rPr>
        <w:t xml:space="preserve">To qualify for this benefit, both the family member and employee must meet the eligibility criteria below no later than two weeks prior to the first day of classes of the term of enrollment. </w:t>
      </w:r>
    </w:p>
    <w:p w14:paraId="0CAD3B5C" w14:textId="77777777" w:rsidR="00974D9C" w:rsidRPr="008646D5" w:rsidRDefault="00974D9C" w:rsidP="00A25556">
      <w:pPr>
        <w:spacing w:after="0" w:line="240" w:lineRule="auto"/>
        <w:rPr>
          <w:rFonts w:cstheme="minorHAnsi"/>
        </w:rPr>
      </w:pPr>
    </w:p>
    <w:p w14:paraId="6CCAEFB7" w14:textId="5113A0E4" w:rsidR="00974D9C" w:rsidRPr="008646D5" w:rsidRDefault="001F22DC" w:rsidP="00A25556">
      <w:pPr>
        <w:spacing w:after="0" w:line="240" w:lineRule="auto"/>
        <w:rPr>
          <w:rFonts w:cstheme="minorHAnsi"/>
        </w:rPr>
      </w:pPr>
      <w:r w:rsidRPr="001F22DC">
        <w:rPr>
          <w:rFonts w:cstheme="minorHAnsi"/>
          <w:i/>
        </w:rPr>
        <w:t>Rates:</w:t>
      </w:r>
      <w:r w:rsidRPr="001F22DC">
        <w:rPr>
          <w:rFonts w:cstheme="minorHAnsi"/>
        </w:rPr>
        <w:t xml:space="preserve"> </w:t>
      </w:r>
      <w:r w:rsidR="001541C8" w:rsidRPr="001541C8">
        <w:rPr>
          <w:rFonts w:eastAsia="Times New Roman"/>
        </w:rPr>
        <w:t>The family/staff rate for family members of employees is 30% of resident undergraduate tuition and this rate applies to only the first 12 credits per term.  For undergraduate students, the rate is applied to the tuition table attached to their tuition status (tuition cohort, continuing student or non-</w:t>
      </w:r>
      <w:r w:rsidR="001541C8" w:rsidRPr="001541C8">
        <w:rPr>
          <w:rFonts w:eastAsia="Times New Roman"/>
        </w:rPr>
        <w:lastRenderedPageBreak/>
        <w:t xml:space="preserve">degree student). For a graduate student, the rate is applied to the most recent (undergraduate) tuition cohort tuition table. Above 12 credits, the student is assessed at the full “each additional credit” published on the tuition table attached to their tuition status (tuition cohort, continuing, graduate, non-degree).  Differential tuition is exempt from the family/staff rate. There is no tuition plateau for a family member using the staff </w:t>
      </w:r>
      <w:r w:rsidR="000B3EDF">
        <w:rPr>
          <w:rFonts w:eastAsia="Times New Roman"/>
        </w:rPr>
        <w:t>rate</w:t>
      </w:r>
      <w:r w:rsidR="001541C8" w:rsidRPr="001541C8">
        <w:rPr>
          <w:rFonts w:eastAsia="Times New Roman"/>
        </w:rPr>
        <w:t xml:space="preserve"> for graduate courses.</w:t>
      </w:r>
    </w:p>
    <w:p w14:paraId="405B41A2" w14:textId="77777777" w:rsidR="00974D9C" w:rsidRPr="008646D5" w:rsidRDefault="00974D9C" w:rsidP="00A25556">
      <w:pPr>
        <w:spacing w:after="0" w:line="240" w:lineRule="auto"/>
        <w:rPr>
          <w:rFonts w:cstheme="minorHAnsi"/>
        </w:rPr>
      </w:pPr>
    </w:p>
    <w:p w14:paraId="07F1AAF6" w14:textId="77777777" w:rsidR="00974D9C" w:rsidRPr="008646D5" w:rsidRDefault="00974D9C" w:rsidP="00A25556">
      <w:pPr>
        <w:spacing w:after="0" w:line="240" w:lineRule="auto"/>
        <w:rPr>
          <w:rFonts w:cstheme="minorHAnsi"/>
        </w:rPr>
      </w:pPr>
      <w:r w:rsidRPr="008646D5">
        <w:rPr>
          <w:rFonts w:cstheme="minorHAnsi"/>
          <w:i/>
        </w:rPr>
        <w:t>Fees:</w:t>
      </w:r>
      <w:r w:rsidRPr="008646D5">
        <w:rPr>
          <w:rFonts w:cstheme="minorHAnsi"/>
        </w:rPr>
        <w:t xml:space="preserve"> The family member to whom the benefit is transferred is responsible for all mandatory enrollment fees in addition to laboratory/course fees, late fees, and registration fees, if applicable.  Breakage and/or other mandatory application deposits are required of the participating family member to register for classes.</w:t>
      </w:r>
    </w:p>
    <w:p w14:paraId="5D38614D" w14:textId="77777777" w:rsidR="00974D9C" w:rsidRPr="008646D5" w:rsidRDefault="00974D9C" w:rsidP="00A25556">
      <w:pPr>
        <w:spacing w:after="0" w:line="240" w:lineRule="auto"/>
        <w:rPr>
          <w:rFonts w:cstheme="minorHAnsi"/>
        </w:rPr>
      </w:pPr>
    </w:p>
    <w:p w14:paraId="56F9C12E" w14:textId="5FC89C4F" w:rsidR="00974D9C" w:rsidRPr="008646D5" w:rsidRDefault="00974D9C" w:rsidP="00A25556">
      <w:pPr>
        <w:spacing w:after="0" w:line="240" w:lineRule="auto"/>
        <w:rPr>
          <w:rFonts w:cstheme="minorHAnsi"/>
        </w:rPr>
      </w:pPr>
      <w:r w:rsidRPr="008646D5">
        <w:rPr>
          <w:rFonts w:cstheme="minorHAnsi"/>
          <w:i/>
        </w:rPr>
        <w:t>Employee Eligibility:</w:t>
      </w:r>
      <w:r w:rsidRPr="008646D5">
        <w:rPr>
          <w:rFonts w:cstheme="minorHAnsi"/>
        </w:rPr>
        <w:t xml:space="preserve">  The staff fee privilege may be transferred to a qualified family member of an employee appointed at half-time (.5 FTE) or more, not including temporary classified employees, </w:t>
      </w:r>
      <w:r w:rsidR="00D513E8" w:rsidRPr="008646D5">
        <w:rPr>
          <w:rFonts w:cstheme="minorHAnsi"/>
        </w:rPr>
        <w:t>Graduate Employees (GEs)</w:t>
      </w:r>
      <w:r w:rsidR="001B5209" w:rsidRPr="008646D5">
        <w:rPr>
          <w:rFonts w:cstheme="minorHAnsi"/>
        </w:rPr>
        <w:t>,</w:t>
      </w:r>
      <w:r w:rsidRPr="008646D5">
        <w:rPr>
          <w:rFonts w:cstheme="minorHAnsi"/>
        </w:rPr>
        <w:t xml:space="preserve"> or other student employees. Employee eligibility is verified through Human Resource Information System records. The transfer of staff fee benefits is not available for retired employees. Eligibility of employees on furlough or lay-off status is subject to applicable collective bargaining agreements. </w:t>
      </w:r>
    </w:p>
    <w:p w14:paraId="1EE8F15B" w14:textId="77777777" w:rsidR="00895DAC" w:rsidRPr="008646D5" w:rsidRDefault="00895DAC" w:rsidP="00A25556">
      <w:pPr>
        <w:spacing w:after="0" w:line="240" w:lineRule="auto"/>
        <w:rPr>
          <w:rFonts w:cstheme="minorHAnsi"/>
        </w:rPr>
      </w:pPr>
    </w:p>
    <w:p w14:paraId="0D9010F5" w14:textId="18AC18FF" w:rsidR="00974D9C" w:rsidRPr="008646D5" w:rsidRDefault="00974D9C" w:rsidP="00A25556">
      <w:pPr>
        <w:spacing w:after="0" w:line="240" w:lineRule="auto"/>
        <w:rPr>
          <w:rFonts w:cstheme="minorHAnsi"/>
        </w:rPr>
      </w:pPr>
      <w:r w:rsidRPr="008646D5">
        <w:rPr>
          <w:rFonts w:cstheme="minorHAnsi"/>
          <w:i/>
        </w:rPr>
        <w:t>Family Member Eligibility:</w:t>
      </w:r>
      <w:r w:rsidRPr="008646D5">
        <w:rPr>
          <w:rFonts w:cstheme="minorHAnsi"/>
        </w:rPr>
        <w:t xml:space="preserve"> Qualified family members include the eligible employee’s spouse, domestic partner, dependent children</w:t>
      </w:r>
      <w:r w:rsidR="001B5209" w:rsidRPr="008646D5">
        <w:rPr>
          <w:rFonts w:cstheme="minorHAnsi"/>
        </w:rPr>
        <w:t>,</w:t>
      </w:r>
      <w:r w:rsidRPr="008646D5">
        <w:rPr>
          <w:rFonts w:cstheme="minorHAnsi"/>
        </w:rPr>
        <w:t xml:space="preserve"> and dependent children of domestic partners in accordance with IRS Code 152 and Section One of the Public Employees Benefit Board. </w:t>
      </w:r>
    </w:p>
    <w:p w14:paraId="6AE73741" w14:textId="77777777" w:rsidR="00974D9C" w:rsidRPr="008646D5" w:rsidRDefault="00974D9C" w:rsidP="00A25556">
      <w:pPr>
        <w:spacing w:after="0" w:line="240" w:lineRule="auto"/>
        <w:rPr>
          <w:rFonts w:cstheme="minorHAnsi"/>
        </w:rPr>
      </w:pPr>
      <w:r w:rsidRPr="008646D5">
        <w:rPr>
          <w:rFonts w:cstheme="minorHAnsi"/>
        </w:rPr>
        <w:t xml:space="preserve"> </w:t>
      </w:r>
    </w:p>
    <w:p w14:paraId="433FB7EB" w14:textId="77777777" w:rsidR="00974D9C" w:rsidRPr="008646D5" w:rsidRDefault="00974D9C" w:rsidP="00A25556">
      <w:pPr>
        <w:spacing w:after="0" w:line="240" w:lineRule="auto"/>
        <w:rPr>
          <w:rFonts w:cstheme="minorHAnsi"/>
        </w:rPr>
      </w:pPr>
      <w:r w:rsidRPr="008646D5">
        <w:rPr>
          <w:rFonts w:cstheme="minorHAnsi"/>
          <w:i/>
        </w:rPr>
        <w:t>Second Family Member Eligibility:</w:t>
      </w:r>
      <w:r w:rsidRPr="008646D5">
        <w:rPr>
          <w:rFonts w:cstheme="minorHAnsi"/>
        </w:rPr>
        <w:t xml:space="preserve"> Unclassified employees who meet the eligibility criteria and who are using the staff fee for the undergraduate education of a dependent child are entitled to a second, concurrent staff fee privilege for another dependent child to attend undergraduate programs only at the University of Oregon. The terms and conditions (i.e., rates, fees, eligibility requirements, credit limits, and excluded programs) are the same as under the Tuition Benefit for Employees and for Family Members.</w:t>
      </w:r>
    </w:p>
    <w:p w14:paraId="7E7F7D39" w14:textId="77777777" w:rsidR="00974D9C" w:rsidRPr="008646D5" w:rsidRDefault="00974D9C" w:rsidP="00A25556">
      <w:pPr>
        <w:spacing w:after="0" w:line="240" w:lineRule="auto"/>
        <w:rPr>
          <w:rFonts w:cstheme="minorHAnsi"/>
        </w:rPr>
      </w:pPr>
    </w:p>
    <w:p w14:paraId="7BF3DF27" w14:textId="77777777" w:rsidR="00974D9C" w:rsidRPr="008646D5" w:rsidRDefault="00974D9C" w:rsidP="00A25556">
      <w:pPr>
        <w:spacing w:after="0" w:line="240" w:lineRule="auto"/>
        <w:rPr>
          <w:rFonts w:cstheme="minorHAnsi"/>
        </w:rPr>
      </w:pPr>
      <w:r w:rsidRPr="008646D5">
        <w:rPr>
          <w:rFonts w:cstheme="minorHAnsi"/>
          <w:i/>
        </w:rPr>
        <w:t>Institutional Eligibility:</w:t>
      </w:r>
      <w:r w:rsidRPr="008646D5">
        <w:rPr>
          <w:rFonts w:cstheme="minorHAnsi"/>
        </w:rPr>
        <w:t xml:space="preserve"> The benefit may be used at any Oregon four-year public institution. Family members who use the staff fee for courses away from the employee’s home institution are subject to staff fee policies and procedures of the instructing institution.</w:t>
      </w:r>
    </w:p>
    <w:p w14:paraId="55C4C74A" w14:textId="77777777" w:rsidR="00974D9C" w:rsidRPr="008646D5" w:rsidRDefault="00974D9C" w:rsidP="00A25556">
      <w:pPr>
        <w:spacing w:after="0" w:line="240" w:lineRule="auto"/>
        <w:rPr>
          <w:rFonts w:cstheme="minorHAnsi"/>
        </w:rPr>
      </w:pPr>
    </w:p>
    <w:p w14:paraId="791E3FEA" w14:textId="77777777" w:rsidR="00974D9C" w:rsidRPr="008646D5" w:rsidRDefault="00974D9C" w:rsidP="00A25556">
      <w:pPr>
        <w:spacing w:after="0" w:line="240" w:lineRule="auto"/>
        <w:rPr>
          <w:rFonts w:cstheme="minorHAnsi"/>
        </w:rPr>
      </w:pPr>
      <w:r w:rsidRPr="008646D5">
        <w:rPr>
          <w:rFonts w:cstheme="minorHAnsi"/>
          <w:i/>
        </w:rPr>
        <w:t>Excluded UO Programs:</w:t>
      </w:r>
      <w:r w:rsidRPr="008646D5">
        <w:rPr>
          <w:rFonts w:cstheme="minorHAnsi"/>
        </w:rPr>
        <w:t xml:space="preserve"> See “Reduced Tuition Benefit for Employees” above. </w:t>
      </w:r>
    </w:p>
    <w:p w14:paraId="1886F2A4" w14:textId="77777777" w:rsidR="00974D9C" w:rsidRPr="008646D5" w:rsidRDefault="00974D9C" w:rsidP="00A25556">
      <w:pPr>
        <w:spacing w:after="0" w:line="240" w:lineRule="auto"/>
        <w:rPr>
          <w:rFonts w:cstheme="minorHAnsi"/>
        </w:rPr>
      </w:pPr>
    </w:p>
    <w:p w14:paraId="7D38C491" w14:textId="444F4531" w:rsidR="00974D9C" w:rsidRPr="008646D5" w:rsidRDefault="00974D9C" w:rsidP="00A25556">
      <w:pPr>
        <w:spacing w:after="0" w:line="240" w:lineRule="auto"/>
        <w:rPr>
          <w:rFonts w:cstheme="minorHAnsi"/>
        </w:rPr>
      </w:pPr>
      <w:r w:rsidRPr="008646D5">
        <w:rPr>
          <w:rFonts w:cstheme="minorHAnsi"/>
          <w:i/>
        </w:rPr>
        <w:t>Auditing:</w:t>
      </w:r>
      <w:r w:rsidRPr="008646D5">
        <w:rPr>
          <w:rFonts w:cstheme="minorHAnsi"/>
        </w:rPr>
        <w:t xml:space="preserve"> No tuition shall be assessed to courses enrolled in by the Family Member with a grading option of ‘audit’.  Attendance under such </w:t>
      </w:r>
      <w:r w:rsidR="00A52A1C" w:rsidRPr="008646D5">
        <w:rPr>
          <w:rFonts w:cstheme="minorHAnsi"/>
        </w:rPr>
        <w:t>conditions</w:t>
      </w:r>
      <w:r w:rsidRPr="008646D5">
        <w:rPr>
          <w:rFonts w:cstheme="minorHAnsi"/>
        </w:rPr>
        <w:t xml:space="preserve"> must be with the instructor’s consent and on a space-available basis.  Institutions are required to maintain a record of the courses audited.  Courses approved for audit by the instructor confer no credit to the student, are not charged staff fee rates or regular tuition, and may be used in addition to staff fee privileges during a term.  Any applicable course, lab</w:t>
      </w:r>
      <w:r w:rsidR="001B5209" w:rsidRPr="008646D5">
        <w:rPr>
          <w:rFonts w:cstheme="minorHAnsi"/>
        </w:rPr>
        <w:t>,</w:t>
      </w:r>
      <w:r w:rsidRPr="008646D5">
        <w:rPr>
          <w:rFonts w:cstheme="minorHAnsi"/>
        </w:rPr>
        <w:t xml:space="preserve"> or material fees associated with auditing for-credit classes will be assessed by the institution </w:t>
      </w:r>
      <w:r w:rsidR="004149B5" w:rsidRPr="008646D5">
        <w:rPr>
          <w:rFonts w:cstheme="minorHAnsi"/>
        </w:rPr>
        <w:t xml:space="preserve">where the coursework is taken </w:t>
      </w:r>
      <w:r w:rsidRPr="008646D5">
        <w:rPr>
          <w:rFonts w:cstheme="minorHAnsi"/>
        </w:rPr>
        <w:t xml:space="preserve">and is the responsibility of the family member. This provision cannot be subdivided in conjunction with the Reduced Tuition Benefit for Employees. </w:t>
      </w:r>
    </w:p>
    <w:p w14:paraId="1966A2ED" w14:textId="77777777" w:rsidR="00895DAC" w:rsidRPr="008646D5" w:rsidRDefault="00895DAC" w:rsidP="00A25556">
      <w:pPr>
        <w:spacing w:after="0" w:line="240" w:lineRule="auto"/>
        <w:rPr>
          <w:rFonts w:cstheme="minorHAnsi"/>
        </w:rPr>
      </w:pPr>
    </w:p>
    <w:p w14:paraId="68E2F95C" w14:textId="3DAB40B3" w:rsidR="005354A7" w:rsidRPr="008646D5" w:rsidRDefault="005354A7" w:rsidP="00A25556">
      <w:pPr>
        <w:pStyle w:val="Heading1"/>
        <w:spacing w:before="0" w:after="0"/>
        <w:rPr>
          <w:rFonts w:asciiTheme="minorHAnsi" w:hAnsiTheme="minorHAnsi" w:cstheme="minorHAnsi"/>
          <w:color w:val="4F81BD" w:themeColor="accent1"/>
          <w:szCs w:val="36"/>
        </w:rPr>
      </w:pPr>
      <w:bookmarkStart w:id="190" w:name="_Toc96454325"/>
      <w:bookmarkStart w:id="191" w:name="_Hlk1714495"/>
      <w:r w:rsidRPr="008646D5">
        <w:rPr>
          <w:rFonts w:asciiTheme="minorHAnsi" w:hAnsiTheme="minorHAnsi" w:cstheme="minorHAnsi"/>
          <w:color w:val="4F81BD" w:themeColor="accent1"/>
          <w:szCs w:val="36"/>
        </w:rPr>
        <w:t xml:space="preserve">Graduate </w:t>
      </w:r>
      <w:r w:rsidR="00324592" w:rsidRPr="008646D5">
        <w:rPr>
          <w:rFonts w:asciiTheme="minorHAnsi" w:hAnsiTheme="minorHAnsi" w:cstheme="minorHAnsi"/>
          <w:color w:val="4F81BD" w:themeColor="accent1"/>
          <w:szCs w:val="36"/>
        </w:rPr>
        <w:t>Employees</w:t>
      </w:r>
      <w:bookmarkEnd w:id="190"/>
      <w:r w:rsidR="00324592" w:rsidRPr="008646D5">
        <w:rPr>
          <w:rFonts w:asciiTheme="minorHAnsi" w:hAnsiTheme="minorHAnsi" w:cstheme="minorHAnsi"/>
          <w:color w:val="4F81BD" w:themeColor="accent1"/>
          <w:szCs w:val="36"/>
        </w:rPr>
        <w:t xml:space="preserve"> </w:t>
      </w:r>
    </w:p>
    <w:p w14:paraId="668534A8" w14:textId="77777777" w:rsidR="00CE0192" w:rsidRPr="008646D5" w:rsidRDefault="00CE0192" w:rsidP="00A25556">
      <w:pPr>
        <w:spacing w:after="0" w:line="240" w:lineRule="auto"/>
        <w:rPr>
          <w:rFonts w:cstheme="minorHAnsi"/>
        </w:rPr>
      </w:pPr>
    </w:p>
    <w:p w14:paraId="1F420300" w14:textId="46DE8066" w:rsidR="005354A7" w:rsidRPr="008646D5" w:rsidRDefault="00E81C89" w:rsidP="00A25556">
      <w:pPr>
        <w:spacing w:after="0" w:line="240" w:lineRule="auto"/>
        <w:rPr>
          <w:rFonts w:cstheme="minorHAnsi"/>
        </w:rPr>
      </w:pPr>
      <w:r w:rsidRPr="008646D5">
        <w:rPr>
          <w:rFonts w:cstheme="minorHAnsi"/>
        </w:rPr>
        <w:lastRenderedPageBreak/>
        <w:t xml:space="preserve">Graduate students appointed by the University as </w:t>
      </w:r>
      <w:r w:rsidR="00D513E8" w:rsidRPr="008646D5">
        <w:rPr>
          <w:rFonts w:cstheme="minorHAnsi"/>
        </w:rPr>
        <w:t>Graduate Employees (GEs)</w:t>
      </w:r>
      <w:r w:rsidRPr="008646D5">
        <w:rPr>
          <w:rFonts w:cstheme="minorHAnsi"/>
        </w:rPr>
        <w:t>, including as graduate teaching assistants</w:t>
      </w:r>
      <w:r w:rsidR="00D513E8" w:rsidRPr="008646D5">
        <w:rPr>
          <w:rFonts w:cstheme="minorHAnsi"/>
        </w:rPr>
        <w:t>,</w:t>
      </w:r>
      <w:r w:rsidRPr="008646D5">
        <w:rPr>
          <w:rFonts w:cstheme="minorHAnsi"/>
        </w:rPr>
        <w:t xml:space="preserve"> graduate research assistants</w:t>
      </w:r>
      <w:r w:rsidR="00D513E8" w:rsidRPr="008646D5">
        <w:rPr>
          <w:rFonts w:cstheme="minorHAnsi"/>
        </w:rPr>
        <w:t>, and graduate administrative assistants</w:t>
      </w:r>
      <w:r w:rsidR="00A005A5" w:rsidRPr="008646D5">
        <w:rPr>
          <w:rFonts w:cstheme="minorHAnsi"/>
        </w:rPr>
        <w:t>,</w:t>
      </w:r>
      <w:r w:rsidRPr="008646D5">
        <w:rPr>
          <w:rFonts w:cstheme="minorHAnsi"/>
        </w:rPr>
        <w:t xml:space="preserve"> are paid at established institutional salary rates and are exempt from the payment of tuition at the University up to the first 16 credits per term. </w:t>
      </w:r>
      <w:r w:rsidR="005354A7" w:rsidRPr="008646D5">
        <w:rPr>
          <w:rFonts w:cstheme="minorHAnsi"/>
        </w:rPr>
        <w:t>Appointment as a</w:t>
      </w:r>
      <w:r w:rsidR="00EE41BA" w:rsidRPr="008646D5">
        <w:rPr>
          <w:rFonts w:cstheme="minorHAnsi"/>
        </w:rPr>
        <w:t xml:space="preserve"> </w:t>
      </w:r>
      <w:r w:rsidR="00D513E8" w:rsidRPr="008646D5">
        <w:rPr>
          <w:rFonts w:cstheme="minorHAnsi"/>
        </w:rPr>
        <w:t xml:space="preserve">GE </w:t>
      </w:r>
      <w:r w:rsidR="005354A7" w:rsidRPr="008646D5">
        <w:rPr>
          <w:rFonts w:cstheme="minorHAnsi"/>
        </w:rPr>
        <w:t>may not be for less than .</w:t>
      </w:r>
      <w:r w:rsidR="00EE41BA" w:rsidRPr="008646D5">
        <w:rPr>
          <w:rFonts w:cstheme="minorHAnsi"/>
        </w:rPr>
        <w:t xml:space="preserve">20 </w:t>
      </w:r>
      <w:r w:rsidR="005354A7" w:rsidRPr="008646D5">
        <w:rPr>
          <w:rFonts w:cstheme="minorHAnsi"/>
        </w:rPr>
        <w:t>FTE for the term of appointment.</w:t>
      </w:r>
      <w:r w:rsidR="00AB63C2" w:rsidRPr="008646D5">
        <w:rPr>
          <w:rFonts w:cstheme="minorHAnsi"/>
        </w:rPr>
        <w:t xml:space="preserve"> </w:t>
      </w:r>
    </w:p>
    <w:p w14:paraId="4279D50A" w14:textId="77777777" w:rsidR="00CE0192" w:rsidRPr="008646D5" w:rsidRDefault="00CE0192" w:rsidP="00A25556">
      <w:pPr>
        <w:spacing w:after="0" w:line="240" w:lineRule="auto"/>
        <w:rPr>
          <w:rFonts w:cstheme="minorHAnsi"/>
        </w:rPr>
      </w:pPr>
    </w:p>
    <w:p w14:paraId="56EEC9C2" w14:textId="301E5260" w:rsidR="00ED1166" w:rsidRPr="008646D5" w:rsidRDefault="005354A7" w:rsidP="00A25556">
      <w:pPr>
        <w:spacing w:after="0" w:line="240" w:lineRule="auto"/>
        <w:rPr>
          <w:rFonts w:cstheme="minorHAnsi"/>
        </w:rPr>
      </w:pPr>
      <w:r w:rsidRPr="008646D5">
        <w:rPr>
          <w:rFonts w:cstheme="minorHAnsi"/>
        </w:rPr>
        <w:t xml:space="preserve">The </w:t>
      </w:r>
      <w:r w:rsidR="00961963" w:rsidRPr="008646D5">
        <w:rPr>
          <w:rFonts w:cstheme="minorHAnsi"/>
        </w:rPr>
        <w:t>t</w:t>
      </w:r>
      <w:r w:rsidRPr="008646D5">
        <w:rPr>
          <w:rFonts w:cstheme="minorHAnsi"/>
        </w:rPr>
        <w:t xml:space="preserve">uition will be assessed to the employing department within the </w:t>
      </w:r>
      <w:r w:rsidR="00D921AA" w:rsidRPr="008646D5">
        <w:rPr>
          <w:rFonts w:cstheme="minorHAnsi"/>
        </w:rPr>
        <w:t>University</w:t>
      </w:r>
      <w:r w:rsidRPr="008646D5">
        <w:rPr>
          <w:rFonts w:cstheme="minorHAnsi"/>
        </w:rPr>
        <w:t xml:space="preserve">, not to exceed the graduate resident, full-time student </w:t>
      </w:r>
      <w:r w:rsidR="005C1962" w:rsidRPr="008646D5">
        <w:rPr>
          <w:rFonts w:cstheme="minorHAnsi"/>
        </w:rPr>
        <w:t>t</w:t>
      </w:r>
      <w:r w:rsidRPr="008646D5">
        <w:rPr>
          <w:rFonts w:cstheme="minorHAnsi"/>
        </w:rPr>
        <w:t>uition per term. When a</w:t>
      </w:r>
      <w:r w:rsidR="00572B19" w:rsidRPr="008646D5">
        <w:rPr>
          <w:rFonts w:cstheme="minorHAnsi"/>
        </w:rPr>
        <w:t xml:space="preserve"> </w:t>
      </w:r>
      <w:r w:rsidR="00D513E8" w:rsidRPr="008646D5">
        <w:rPr>
          <w:rFonts w:cstheme="minorHAnsi"/>
        </w:rPr>
        <w:t xml:space="preserve">GE </w:t>
      </w:r>
      <w:r w:rsidRPr="008646D5">
        <w:rPr>
          <w:rFonts w:cstheme="minorHAnsi"/>
        </w:rPr>
        <w:t xml:space="preserve">is authorized to exceed 16 credits per term, the </w:t>
      </w:r>
      <w:r w:rsidR="00D921AA" w:rsidRPr="008646D5">
        <w:rPr>
          <w:rFonts w:cstheme="minorHAnsi"/>
        </w:rPr>
        <w:t>University</w:t>
      </w:r>
      <w:r w:rsidR="00961963" w:rsidRPr="008646D5">
        <w:rPr>
          <w:rFonts w:cstheme="minorHAnsi"/>
        </w:rPr>
        <w:t xml:space="preserve"> </w:t>
      </w:r>
      <w:r w:rsidRPr="008646D5">
        <w:rPr>
          <w:rFonts w:cstheme="minorHAnsi"/>
        </w:rPr>
        <w:t xml:space="preserve">shall charge the </w:t>
      </w:r>
      <w:r w:rsidR="00D513E8" w:rsidRPr="008646D5">
        <w:rPr>
          <w:rFonts w:cstheme="minorHAnsi"/>
        </w:rPr>
        <w:t xml:space="preserve">GE </w:t>
      </w:r>
      <w:r w:rsidRPr="008646D5">
        <w:rPr>
          <w:rFonts w:cstheme="minorHAnsi"/>
        </w:rPr>
        <w:t xml:space="preserve">the resident overload </w:t>
      </w:r>
      <w:r w:rsidR="00961963" w:rsidRPr="008646D5">
        <w:rPr>
          <w:rFonts w:cstheme="minorHAnsi"/>
        </w:rPr>
        <w:t>t</w:t>
      </w:r>
      <w:r w:rsidRPr="008646D5">
        <w:rPr>
          <w:rFonts w:cstheme="minorHAnsi"/>
        </w:rPr>
        <w:t>uition for the excess credits</w:t>
      </w:r>
      <w:r w:rsidR="004C02FD" w:rsidRPr="008646D5">
        <w:rPr>
          <w:rFonts w:cstheme="minorHAnsi"/>
        </w:rPr>
        <w:t xml:space="preserve"> that correspond to their major’s tuition schedule</w:t>
      </w:r>
      <w:r w:rsidRPr="008646D5">
        <w:rPr>
          <w:rFonts w:cstheme="minorHAnsi"/>
        </w:rPr>
        <w:t xml:space="preserve">. </w:t>
      </w:r>
      <w:r w:rsidR="00D513E8" w:rsidRPr="008646D5">
        <w:rPr>
          <w:rFonts w:cstheme="minorHAnsi"/>
        </w:rPr>
        <w:t xml:space="preserve">GEs </w:t>
      </w:r>
      <w:r w:rsidR="008C6149" w:rsidRPr="008646D5">
        <w:rPr>
          <w:rFonts w:cstheme="minorHAnsi"/>
        </w:rPr>
        <w:t xml:space="preserve">are exempt from payment of tuition </w:t>
      </w:r>
      <w:r w:rsidR="00A52A1C" w:rsidRPr="008646D5">
        <w:rPr>
          <w:rFonts w:cstheme="minorHAnsi"/>
        </w:rPr>
        <w:t>and</w:t>
      </w:r>
      <w:r w:rsidR="008C6149" w:rsidRPr="008646D5">
        <w:rPr>
          <w:rFonts w:cstheme="minorHAnsi"/>
        </w:rPr>
        <w:t xml:space="preserve"> fees for self-support courses that are required for the completion of the degree for up to 16 credit hours taken in any quarter to which the appointment applies.</w:t>
      </w:r>
    </w:p>
    <w:p w14:paraId="21BEEB40" w14:textId="77777777" w:rsidR="00A10216" w:rsidRPr="008646D5" w:rsidRDefault="00A10216" w:rsidP="00A25556">
      <w:pPr>
        <w:spacing w:after="0" w:line="240" w:lineRule="auto"/>
        <w:rPr>
          <w:rFonts w:cstheme="minorHAnsi"/>
        </w:rPr>
      </w:pPr>
    </w:p>
    <w:p w14:paraId="3453AC93" w14:textId="4A70725E" w:rsidR="00ED1166" w:rsidRPr="008646D5" w:rsidRDefault="00D513E8" w:rsidP="00A25556">
      <w:pPr>
        <w:spacing w:after="0" w:line="240" w:lineRule="auto"/>
        <w:rPr>
          <w:rFonts w:cstheme="minorHAnsi"/>
        </w:rPr>
      </w:pPr>
      <w:r w:rsidRPr="008646D5">
        <w:rPr>
          <w:rFonts w:cstheme="minorHAnsi"/>
        </w:rPr>
        <w:t xml:space="preserve">GEs </w:t>
      </w:r>
      <w:r w:rsidR="00ED1166" w:rsidRPr="008646D5">
        <w:rPr>
          <w:rFonts w:cstheme="minorHAnsi"/>
        </w:rPr>
        <w:t xml:space="preserve">are assessed mandatory enrollment fees, a portion of which is subsidized by the institution during </w:t>
      </w:r>
      <w:r w:rsidRPr="008646D5">
        <w:rPr>
          <w:rFonts w:cstheme="minorHAnsi"/>
        </w:rPr>
        <w:t>each term</w:t>
      </w:r>
      <w:r w:rsidR="00ED1166" w:rsidRPr="008646D5">
        <w:rPr>
          <w:rFonts w:cstheme="minorHAnsi"/>
        </w:rPr>
        <w:t>.</w:t>
      </w:r>
    </w:p>
    <w:p w14:paraId="09105155" w14:textId="77777777" w:rsidR="002D2099" w:rsidRPr="008646D5" w:rsidRDefault="002D2099" w:rsidP="00A25556">
      <w:pPr>
        <w:spacing w:after="0" w:line="240" w:lineRule="auto"/>
        <w:rPr>
          <w:rFonts w:cstheme="minorHAnsi"/>
        </w:rPr>
      </w:pPr>
    </w:p>
    <w:p w14:paraId="520CD9C2" w14:textId="56E06EF7" w:rsidR="00763ABD" w:rsidRPr="008646D5" w:rsidRDefault="00572B19" w:rsidP="00A25556">
      <w:pPr>
        <w:spacing w:after="0" w:line="240" w:lineRule="auto"/>
        <w:rPr>
          <w:rFonts w:cstheme="minorHAnsi"/>
          <w:i/>
          <w:iCs/>
        </w:rPr>
      </w:pPr>
      <w:r w:rsidRPr="008646D5">
        <w:rPr>
          <w:rFonts w:cstheme="minorHAnsi"/>
        </w:rPr>
        <w:t>Students with academic</w:t>
      </w:r>
      <w:r w:rsidR="00B12B52" w:rsidRPr="008646D5">
        <w:rPr>
          <w:rFonts w:cstheme="minorHAnsi"/>
        </w:rPr>
        <w:t>-</w:t>
      </w:r>
      <w:r w:rsidRPr="008646D5">
        <w:rPr>
          <w:rFonts w:cstheme="minorHAnsi"/>
        </w:rPr>
        <w:t xml:space="preserve">year </w:t>
      </w:r>
      <w:r w:rsidR="00557987" w:rsidRPr="008646D5">
        <w:rPr>
          <w:rFonts w:cstheme="minorHAnsi"/>
        </w:rPr>
        <w:t xml:space="preserve">GE </w:t>
      </w:r>
      <w:r w:rsidRPr="008646D5">
        <w:rPr>
          <w:rFonts w:cstheme="minorHAnsi"/>
        </w:rPr>
        <w:t xml:space="preserve">appointments may be eligible for a summer tuition waiver if they meet the criteria outlined </w:t>
      </w:r>
      <w:r w:rsidR="00383DE3" w:rsidRPr="008646D5">
        <w:rPr>
          <w:rFonts w:cstheme="minorHAnsi"/>
        </w:rPr>
        <w:t>on the Graduate School website</w:t>
      </w:r>
      <w:r w:rsidR="00ED1166" w:rsidRPr="008646D5">
        <w:rPr>
          <w:rFonts w:cstheme="minorHAnsi"/>
        </w:rPr>
        <w:t>.</w:t>
      </w:r>
      <w:r w:rsidRPr="008646D5">
        <w:rPr>
          <w:rFonts w:cstheme="minorHAnsi"/>
        </w:rPr>
        <w:t xml:space="preserve"> </w:t>
      </w:r>
    </w:p>
    <w:bookmarkEnd w:id="191"/>
    <w:p w14:paraId="520AC3F0" w14:textId="77777777" w:rsidR="000B4789" w:rsidRPr="008646D5" w:rsidRDefault="000B4789" w:rsidP="00A25556">
      <w:pPr>
        <w:spacing w:after="0" w:line="240" w:lineRule="auto"/>
        <w:rPr>
          <w:rFonts w:cstheme="minorHAnsi"/>
        </w:rPr>
      </w:pPr>
    </w:p>
    <w:p w14:paraId="020BAD93" w14:textId="4CDC934F" w:rsidR="005354A7" w:rsidRPr="008646D5" w:rsidRDefault="005354A7" w:rsidP="00A25556">
      <w:pPr>
        <w:pStyle w:val="Heading1"/>
        <w:spacing w:before="0" w:after="0"/>
        <w:rPr>
          <w:rFonts w:asciiTheme="minorHAnsi" w:hAnsiTheme="minorHAnsi" w:cstheme="minorHAnsi"/>
          <w:color w:val="4F81BD" w:themeColor="accent1"/>
          <w:szCs w:val="36"/>
        </w:rPr>
      </w:pPr>
      <w:bookmarkStart w:id="192" w:name="_Toc96454326"/>
      <w:r w:rsidRPr="008646D5">
        <w:rPr>
          <w:rFonts w:asciiTheme="minorHAnsi" w:hAnsiTheme="minorHAnsi" w:cstheme="minorHAnsi"/>
          <w:color w:val="4F81BD" w:themeColor="accent1"/>
          <w:szCs w:val="36"/>
        </w:rPr>
        <w:t>Resident Oregon Senior Citizen Program</w:t>
      </w:r>
      <w:bookmarkEnd w:id="192"/>
    </w:p>
    <w:p w14:paraId="150E9CA6" w14:textId="77777777" w:rsidR="00CE0192" w:rsidRPr="008646D5" w:rsidRDefault="00CE0192" w:rsidP="00A25556">
      <w:pPr>
        <w:spacing w:after="0" w:line="240" w:lineRule="auto"/>
        <w:rPr>
          <w:rFonts w:cstheme="minorHAnsi"/>
        </w:rPr>
      </w:pPr>
    </w:p>
    <w:p w14:paraId="6C9C4147" w14:textId="0AAA2BC1" w:rsidR="00942949" w:rsidRPr="008646D5" w:rsidRDefault="00942949" w:rsidP="00A25556">
      <w:pPr>
        <w:spacing w:after="0" w:line="240" w:lineRule="auto"/>
        <w:rPr>
          <w:rFonts w:cstheme="minorHAnsi"/>
        </w:rPr>
      </w:pPr>
      <w:r w:rsidRPr="008646D5">
        <w:rPr>
          <w:rFonts w:cstheme="minorHAnsi"/>
        </w:rPr>
        <w:t xml:space="preserve">The Senior Citizen Program is designed for Oregon resident senior citizens, age 65 or older.  Seniors may </w:t>
      </w:r>
      <w:r w:rsidRPr="00577A22">
        <w:rPr>
          <w:rFonts w:cstheme="minorHAnsi"/>
        </w:rPr>
        <w:t xml:space="preserve">register to attend class as an auditor at no </w:t>
      </w:r>
      <w:r w:rsidR="00717046" w:rsidRPr="00577A22">
        <w:rPr>
          <w:rFonts w:cstheme="minorHAnsi"/>
        </w:rPr>
        <w:t xml:space="preserve">tuition </w:t>
      </w:r>
      <w:r w:rsidRPr="00577A22">
        <w:rPr>
          <w:rFonts w:cstheme="minorHAnsi"/>
        </w:rPr>
        <w:t xml:space="preserve">charge on a space-available basis, and with the permission of the offering department.  </w:t>
      </w:r>
      <w:r w:rsidR="00717046" w:rsidRPr="00577A22">
        <w:rPr>
          <w:rFonts w:cstheme="minorHAnsi"/>
        </w:rPr>
        <w:t xml:space="preserve">Participants must pay any required course fees. </w:t>
      </w:r>
      <w:r w:rsidRPr="00577A22">
        <w:rPr>
          <w:rFonts w:cstheme="minorHAnsi"/>
        </w:rPr>
        <w:t>Classes taken</w:t>
      </w:r>
      <w:r w:rsidRPr="008646D5">
        <w:rPr>
          <w:rFonts w:cstheme="minorHAnsi"/>
        </w:rPr>
        <w:t xml:space="preserve"> under this program do not offer credit and cannot be counted toward a degree.  If credit is sought, tuition and fees, as well as charges for special materials or fees, if any, will be assessed according to applicable tuition schedules and records will be maintained. Self-support classes are excluded from this benefit and Incidental Fee services are not available.  </w:t>
      </w:r>
    </w:p>
    <w:p w14:paraId="418141BF" w14:textId="77777777" w:rsidR="00763ABD" w:rsidRPr="008646D5" w:rsidRDefault="00763ABD" w:rsidP="00A25556">
      <w:pPr>
        <w:spacing w:after="0" w:line="240" w:lineRule="auto"/>
        <w:rPr>
          <w:rFonts w:cstheme="minorHAnsi"/>
        </w:rPr>
      </w:pPr>
    </w:p>
    <w:p w14:paraId="16C40718" w14:textId="3A1D15D7" w:rsidR="005354A7" w:rsidRPr="008646D5" w:rsidRDefault="005354A7" w:rsidP="00A25556">
      <w:pPr>
        <w:pStyle w:val="Heading1"/>
        <w:spacing w:before="0" w:after="0"/>
        <w:rPr>
          <w:rFonts w:asciiTheme="minorHAnsi" w:hAnsiTheme="minorHAnsi" w:cstheme="minorHAnsi"/>
          <w:color w:val="4F81BD" w:themeColor="accent1"/>
          <w:szCs w:val="36"/>
        </w:rPr>
      </w:pPr>
      <w:bookmarkStart w:id="193" w:name="_Toc96454327"/>
      <w:r w:rsidRPr="008646D5">
        <w:rPr>
          <w:rFonts w:asciiTheme="minorHAnsi" w:hAnsiTheme="minorHAnsi" w:cstheme="minorHAnsi"/>
          <w:color w:val="4F81BD" w:themeColor="accent1"/>
          <w:szCs w:val="36"/>
        </w:rPr>
        <w:t>Auditors</w:t>
      </w:r>
      <w:bookmarkEnd w:id="193"/>
    </w:p>
    <w:p w14:paraId="7950DADD" w14:textId="77777777" w:rsidR="00CE0192" w:rsidRPr="008646D5" w:rsidRDefault="00CE0192" w:rsidP="00A25556">
      <w:pPr>
        <w:spacing w:after="0" w:line="240" w:lineRule="auto"/>
        <w:rPr>
          <w:rFonts w:cstheme="minorHAnsi"/>
        </w:rPr>
      </w:pPr>
    </w:p>
    <w:p w14:paraId="2DE94480" w14:textId="77777777" w:rsidR="00DB2566" w:rsidRPr="008646D5" w:rsidRDefault="00DB2566" w:rsidP="00A25556">
      <w:pPr>
        <w:spacing w:after="0" w:line="240" w:lineRule="auto"/>
        <w:rPr>
          <w:rFonts w:cstheme="minorHAnsi"/>
        </w:rPr>
      </w:pPr>
      <w:r w:rsidRPr="008646D5">
        <w:rPr>
          <w:rFonts w:cstheme="minorHAnsi"/>
        </w:rPr>
        <w:t>A student enrolled in a combination of for-credit and audit courses will be assessed for the total hours under the tuition and fee schedule, inclusive of for-credit and audited courses, appropriate to that individual's course or student level.  If enrolled for audit courses only, the student will pay the same required fees as assessed for similar hours of for-credit classes.</w:t>
      </w:r>
    </w:p>
    <w:p w14:paraId="34B4B962" w14:textId="77777777" w:rsidR="00763ABD" w:rsidRPr="008646D5" w:rsidRDefault="00763ABD" w:rsidP="00A25556">
      <w:pPr>
        <w:spacing w:after="0" w:line="240" w:lineRule="auto"/>
        <w:rPr>
          <w:rFonts w:cstheme="minorHAnsi"/>
        </w:rPr>
      </w:pPr>
    </w:p>
    <w:p w14:paraId="1438BF7E" w14:textId="6288926E" w:rsidR="005354A7" w:rsidRPr="008646D5" w:rsidRDefault="005354A7" w:rsidP="00A25556">
      <w:pPr>
        <w:pStyle w:val="Heading1"/>
        <w:spacing w:before="0" w:after="0"/>
        <w:rPr>
          <w:rFonts w:asciiTheme="minorHAnsi" w:hAnsiTheme="minorHAnsi" w:cstheme="minorHAnsi"/>
          <w:color w:val="4F81BD" w:themeColor="accent1"/>
          <w:szCs w:val="36"/>
        </w:rPr>
      </w:pPr>
      <w:bookmarkStart w:id="194" w:name="_Toc96454328"/>
      <w:bookmarkStart w:id="195" w:name="_Hlk1714081"/>
      <w:r w:rsidRPr="008646D5">
        <w:rPr>
          <w:rFonts w:asciiTheme="minorHAnsi" w:hAnsiTheme="minorHAnsi" w:cstheme="minorHAnsi"/>
          <w:color w:val="4F81BD" w:themeColor="accent1"/>
          <w:szCs w:val="36"/>
        </w:rPr>
        <w:t>University/School Partnership Co-Pay Program</w:t>
      </w:r>
      <w:bookmarkEnd w:id="194"/>
    </w:p>
    <w:p w14:paraId="601704E9" w14:textId="77777777" w:rsidR="00C43222" w:rsidRPr="008646D5" w:rsidRDefault="00C43222" w:rsidP="00A25556">
      <w:pPr>
        <w:spacing w:after="0" w:line="240" w:lineRule="auto"/>
        <w:rPr>
          <w:rFonts w:cstheme="minorHAnsi"/>
        </w:rPr>
      </w:pPr>
    </w:p>
    <w:p w14:paraId="6E244B10" w14:textId="0872D1C7" w:rsidR="005354A7" w:rsidRPr="008646D5" w:rsidRDefault="005354A7" w:rsidP="00A25556">
      <w:pPr>
        <w:spacing w:after="0" w:line="240" w:lineRule="auto"/>
        <w:rPr>
          <w:rFonts w:cstheme="minorHAnsi"/>
        </w:rPr>
      </w:pPr>
      <w:r w:rsidRPr="008646D5">
        <w:rPr>
          <w:rFonts w:cstheme="minorHAnsi"/>
        </w:rPr>
        <w:t xml:space="preserve">School districts having contracts with </w:t>
      </w:r>
      <w:r w:rsidR="00C43222" w:rsidRPr="008646D5">
        <w:rPr>
          <w:rFonts w:cstheme="minorHAnsi"/>
        </w:rPr>
        <w:t xml:space="preserve">the </w:t>
      </w:r>
      <w:r w:rsidR="00D921AA" w:rsidRPr="008646D5">
        <w:rPr>
          <w:rFonts w:cstheme="minorHAnsi"/>
        </w:rPr>
        <w:t>University</w:t>
      </w:r>
      <w:r w:rsidRPr="008646D5">
        <w:rPr>
          <w:rFonts w:cstheme="minorHAnsi"/>
        </w:rPr>
        <w:t xml:space="preserve"> to supervise educator professionals preparing for Oregon licensure may exercise these provisions.</w:t>
      </w:r>
    </w:p>
    <w:p w14:paraId="37E6837B" w14:textId="4DC71BF2" w:rsidR="006653B4" w:rsidRPr="008646D5" w:rsidRDefault="006653B4" w:rsidP="00A25556">
      <w:pPr>
        <w:spacing w:after="0" w:line="240" w:lineRule="auto"/>
        <w:rPr>
          <w:rFonts w:cstheme="minorHAnsi"/>
        </w:rPr>
      </w:pPr>
    </w:p>
    <w:p w14:paraId="7A0B6D16" w14:textId="77777777" w:rsidR="005354A7" w:rsidRPr="008646D5" w:rsidRDefault="005354A7" w:rsidP="00A25556">
      <w:pPr>
        <w:spacing w:after="0" w:line="240" w:lineRule="auto"/>
        <w:rPr>
          <w:rFonts w:cstheme="minorHAnsi"/>
        </w:rPr>
      </w:pPr>
      <w:r w:rsidRPr="008646D5">
        <w:rPr>
          <w:rFonts w:cstheme="minorHAnsi"/>
          <w:i/>
          <w:iCs/>
        </w:rPr>
        <w:t>Earning the Co-Pay</w:t>
      </w:r>
    </w:p>
    <w:p w14:paraId="2364D490" w14:textId="77777777" w:rsidR="00C43222" w:rsidRPr="008646D5" w:rsidRDefault="00C43222" w:rsidP="00A25556">
      <w:pPr>
        <w:spacing w:after="0" w:line="240" w:lineRule="auto"/>
        <w:rPr>
          <w:rFonts w:cstheme="minorHAnsi"/>
        </w:rPr>
      </w:pPr>
    </w:p>
    <w:p w14:paraId="6E3B5D9E" w14:textId="66642136" w:rsidR="005354A7" w:rsidRPr="008646D5" w:rsidRDefault="005354A7" w:rsidP="00A25556">
      <w:pPr>
        <w:spacing w:after="0" w:line="240" w:lineRule="auto"/>
        <w:rPr>
          <w:rFonts w:cstheme="minorHAnsi"/>
        </w:rPr>
      </w:pPr>
      <w:r w:rsidRPr="008646D5">
        <w:rPr>
          <w:rFonts w:cstheme="minorHAnsi"/>
        </w:rPr>
        <w:lastRenderedPageBreak/>
        <w:t xml:space="preserve">For each permissible activity provided under contract with a cooperating district, a district earns a co-pay privilege to register any licensed educational professional employed by the district at the </w:t>
      </w:r>
      <w:r w:rsidR="00D921AA" w:rsidRPr="008646D5">
        <w:rPr>
          <w:rFonts w:cstheme="minorHAnsi"/>
        </w:rPr>
        <w:t>University</w:t>
      </w:r>
      <w:r w:rsidRPr="008646D5">
        <w:rPr>
          <w:rFonts w:cstheme="minorHAnsi"/>
        </w:rPr>
        <w:t xml:space="preserve"> co-pay fee rate. The rate should be one-third of the tuition charged for the course. Institutions with current contractual obligations may elect to defer compliance of the rate until expiration of the existing contract.  </w:t>
      </w:r>
    </w:p>
    <w:p w14:paraId="2A5AF594" w14:textId="77777777" w:rsidR="008C28D6" w:rsidRPr="008646D5" w:rsidRDefault="008C28D6" w:rsidP="00A25556">
      <w:pPr>
        <w:spacing w:after="0" w:line="240" w:lineRule="auto"/>
        <w:rPr>
          <w:rFonts w:cstheme="minorHAnsi"/>
        </w:rPr>
      </w:pPr>
    </w:p>
    <w:p w14:paraId="76837746" w14:textId="0C495E15" w:rsidR="005354A7" w:rsidRPr="008646D5" w:rsidRDefault="005354A7" w:rsidP="00A25556">
      <w:pPr>
        <w:spacing w:after="0" w:line="240" w:lineRule="auto"/>
        <w:rPr>
          <w:rFonts w:cstheme="minorHAnsi"/>
        </w:rPr>
      </w:pPr>
      <w:r w:rsidRPr="008646D5">
        <w:rPr>
          <w:rFonts w:cstheme="minorHAnsi"/>
        </w:rPr>
        <w:t xml:space="preserve">A </w:t>
      </w:r>
      <w:r w:rsidR="00B65BF6" w:rsidRPr="008646D5">
        <w:rPr>
          <w:rFonts w:cstheme="minorHAnsi"/>
        </w:rPr>
        <w:t>“</w:t>
      </w:r>
      <w:r w:rsidRPr="008646D5">
        <w:rPr>
          <w:rFonts w:cstheme="minorHAnsi"/>
        </w:rPr>
        <w:t>co-pay privilege</w:t>
      </w:r>
      <w:r w:rsidR="00B65BF6" w:rsidRPr="008646D5">
        <w:rPr>
          <w:rFonts w:cstheme="minorHAnsi"/>
        </w:rPr>
        <w:t>”</w:t>
      </w:r>
      <w:r w:rsidRPr="008646D5">
        <w:rPr>
          <w:rFonts w:cstheme="minorHAnsi"/>
        </w:rPr>
        <w:t xml:space="preserve"> allows one individual to register for up to 8 quarter credit hours in the term it is used. The total reduced fee credits awarded for </w:t>
      </w:r>
      <w:r w:rsidR="00A52A1C" w:rsidRPr="008646D5">
        <w:rPr>
          <w:rFonts w:cstheme="minorHAnsi"/>
        </w:rPr>
        <w:t>practica,</w:t>
      </w:r>
      <w:r w:rsidRPr="008646D5">
        <w:rPr>
          <w:rFonts w:cstheme="minorHAnsi"/>
        </w:rPr>
        <w:t xml:space="preserve"> and student teaching may not exceed 11 in a year, per each </w:t>
      </w:r>
      <w:r w:rsidR="00D104A1" w:rsidRPr="008646D5">
        <w:rPr>
          <w:rFonts w:cstheme="minorHAnsi"/>
        </w:rPr>
        <w:t>U</w:t>
      </w:r>
      <w:r w:rsidRPr="008646D5">
        <w:rPr>
          <w:rFonts w:cstheme="minorHAnsi"/>
        </w:rPr>
        <w:t>niversity student provided services by the district.</w:t>
      </w:r>
    </w:p>
    <w:p w14:paraId="2C83A274" w14:textId="77777777" w:rsidR="00C43222" w:rsidRPr="008646D5" w:rsidRDefault="00C43222" w:rsidP="00A25556">
      <w:pPr>
        <w:spacing w:after="0" w:line="240" w:lineRule="auto"/>
        <w:rPr>
          <w:rFonts w:cstheme="minorHAnsi"/>
        </w:rPr>
      </w:pPr>
    </w:p>
    <w:p w14:paraId="50FC16E1" w14:textId="77777777" w:rsidR="005354A7" w:rsidRPr="008646D5" w:rsidRDefault="005354A7" w:rsidP="00A25556">
      <w:pPr>
        <w:spacing w:after="0" w:line="240" w:lineRule="auto"/>
        <w:rPr>
          <w:rFonts w:cstheme="minorHAnsi"/>
        </w:rPr>
      </w:pPr>
      <w:r w:rsidRPr="008646D5">
        <w:rPr>
          <w:rFonts w:cstheme="minorHAnsi"/>
        </w:rPr>
        <w:t xml:space="preserve">Supervised full-time student teaching: Co-pay privileges of 5 credit hours may be awarded for supervision of the final full-time student teaching per quarter.  Student teaching is the culminating, full-time supervised teaching experience provided for students completing a program approved by the Teacher Standards and Practices Commission, leading to Initial Licensure in one or more of four authorizations: Early Childhood, Elementary, Middle, and High School; and specialty endorsements. </w:t>
      </w:r>
    </w:p>
    <w:p w14:paraId="72068E4D" w14:textId="77777777" w:rsidR="00C43222" w:rsidRPr="008646D5" w:rsidRDefault="00C43222" w:rsidP="00A25556">
      <w:pPr>
        <w:spacing w:after="0" w:line="240" w:lineRule="auto"/>
        <w:rPr>
          <w:rFonts w:cstheme="minorHAnsi"/>
        </w:rPr>
      </w:pPr>
    </w:p>
    <w:p w14:paraId="008E14A4" w14:textId="77777777" w:rsidR="005354A7" w:rsidRPr="008646D5" w:rsidRDefault="005354A7" w:rsidP="00A25556">
      <w:pPr>
        <w:spacing w:after="0" w:line="240" w:lineRule="auto"/>
        <w:rPr>
          <w:rFonts w:cstheme="minorHAnsi"/>
        </w:rPr>
      </w:pPr>
      <w:r w:rsidRPr="008646D5">
        <w:rPr>
          <w:rFonts w:cstheme="minorHAnsi"/>
        </w:rPr>
        <w:t>Experiential preparatory practica or part-time student teaching: Co-pay privileges of 3 credit hours may be awarded for supervision of students in experiential preparatory practica or part-time student teaching per academic quarter. These are practica assigned to or required of the student prior to or concurrent with student teaching and block practica and/or other miscellaneous practica offered by colleges and divisions of education for students completing a program approved by the Teacher Standards and Practices Commission, leading to Initial Licensure in one or more of four authorizations: Early Childhood, Elementary, Middle, and High School; and specialty endorsements.</w:t>
      </w:r>
    </w:p>
    <w:p w14:paraId="65BA8402" w14:textId="77777777" w:rsidR="00C43222" w:rsidRPr="008646D5" w:rsidRDefault="00C43222" w:rsidP="00A25556">
      <w:pPr>
        <w:spacing w:after="0" w:line="240" w:lineRule="auto"/>
        <w:rPr>
          <w:rFonts w:cstheme="minorHAnsi"/>
        </w:rPr>
      </w:pPr>
    </w:p>
    <w:p w14:paraId="3F6735EA" w14:textId="77777777" w:rsidR="005354A7" w:rsidRPr="008646D5" w:rsidRDefault="005354A7" w:rsidP="00A25556">
      <w:pPr>
        <w:spacing w:after="0" w:line="240" w:lineRule="auto"/>
        <w:rPr>
          <w:rFonts w:cstheme="minorHAnsi"/>
        </w:rPr>
      </w:pPr>
      <w:r w:rsidRPr="008646D5">
        <w:rPr>
          <w:rFonts w:cstheme="minorHAnsi"/>
          <w:i/>
          <w:iCs/>
        </w:rPr>
        <w:t>Redeeming Reduced Fee Credits</w:t>
      </w:r>
    </w:p>
    <w:p w14:paraId="758C3A9B" w14:textId="77777777" w:rsidR="00C43222" w:rsidRPr="008646D5" w:rsidRDefault="00C43222" w:rsidP="00A25556">
      <w:pPr>
        <w:spacing w:after="0" w:line="240" w:lineRule="auto"/>
        <w:rPr>
          <w:rFonts w:cstheme="minorHAnsi"/>
        </w:rPr>
      </w:pPr>
    </w:p>
    <w:p w14:paraId="1FB13C07" w14:textId="77777777" w:rsidR="005354A7" w:rsidRPr="008646D5" w:rsidRDefault="005354A7" w:rsidP="00A25556">
      <w:pPr>
        <w:spacing w:after="0" w:line="240" w:lineRule="auto"/>
        <w:rPr>
          <w:rFonts w:cstheme="minorHAnsi"/>
        </w:rPr>
      </w:pPr>
      <w:r w:rsidRPr="008646D5">
        <w:rPr>
          <w:rFonts w:cstheme="minorHAnsi"/>
        </w:rPr>
        <w:t xml:space="preserve">Earned co-pay privileges must be used by a licensed educator professional employed by the school district within five successive academic quarters (including summer session) following the quarter in which the supervision is provided, after which time the co-pay privilege is void. </w:t>
      </w:r>
    </w:p>
    <w:p w14:paraId="6D58ABC9" w14:textId="77777777" w:rsidR="00C43222" w:rsidRPr="008646D5" w:rsidRDefault="00C43222" w:rsidP="00A25556">
      <w:pPr>
        <w:spacing w:after="0" w:line="240" w:lineRule="auto"/>
        <w:rPr>
          <w:rFonts w:cstheme="minorHAnsi"/>
        </w:rPr>
      </w:pPr>
    </w:p>
    <w:p w14:paraId="7DC336A7" w14:textId="77777777" w:rsidR="005354A7" w:rsidRPr="008646D5" w:rsidRDefault="005354A7" w:rsidP="00A25556">
      <w:pPr>
        <w:spacing w:after="0" w:line="240" w:lineRule="auto"/>
        <w:rPr>
          <w:rFonts w:cstheme="minorHAnsi"/>
        </w:rPr>
      </w:pPr>
      <w:r w:rsidRPr="008646D5">
        <w:rPr>
          <w:rFonts w:cstheme="minorHAnsi"/>
        </w:rPr>
        <w:t xml:space="preserve">The co-pay fee is applicable only up to 8 credit hours in any academic quarter for any one licensed educator professional, including summer session, even though the district may have earned two or more enrollment privileges, or if the licensed educator professional using the privilege enrolls for fewer than 8 credits. </w:t>
      </w:r>
    </w:p>
    <w:p w14:paraId="45148F97" w14:textId="77777777" w:rsidR="00C43222" w:rsidRPr="008646D5" w:rsidRDefault="00C43222" w:rsidP="00A25556">
      <w:pPr>
        <w:spacing w:after="0" w:line="240" w:lineRule="auto"/>
        <w:rPr>
          <w:rFonts w:cstheme="minorHAnsi"/>
        </w:rPr>
      </w:pPr>
    </w:p>
    <w:p w14:paraId="40D5757D" w14:textId="77777777" w:rsidR="005354A7" w:rsidRPr="008646D5" w:rsidRDefault="005354A7" w:rsidP="00A25556">
      <w:pPr>
        <w:spacing w:after="0" w:line="240" w:lineRule="auto"/>
        <w:rPr>
          <w:rFonts w:cstheme="minorHAnsi"/>
        </w:rPr>
      </w:pPr>
      <w:r w:rsidRPr="008646D5">
        <w:rPr>
          <w:rFonts w:cstheme="minorHAnsi"/>
        </w:rPr>
        <w:t>Unused portions of an enrollment privilege may not be carried to another term or used by another teacher.</w:t>
      </w:r>
    </w:p>
    <w:p w14:paraId="580909E3" w14:textId="77777777" w:rsidR="00C43222" w:rsidRPr="008646D5" w:rsidRDefault="00C43222" w:rsidP="00A25556">
      <w:pPr>
        <w:spacing w:after="0" w:line="240" w:lineRule="auto"/>
        <w:rPr>
          <w:rFonts w:cstheme="minorHAnsi"/>
        </w:rPr>
      </w:pPr>
    </w:p>
    <w:p w14:paraId="6DCD1C42" w14:textId="06FF922F" w:rsidR="005354A7" w:rsidRPr="008646D5" w:rsidRDefault="005354A7" w:rsidP="00A25556">
      <w:pPr>
        <w:spacing w:after="0" w:line="240" w:lineRule="auto"/>
        <w:rPr>
          <w:rFonts w:cstheme="minorHAnsi"/>
        </w:rPr>
      </w:pPr>
      <w:r w:rsidRPr="008646D5">
        <w:rPr>
          <w:rFonts w:cstheme="minorHAnsi"/>
        </w:rPr>
        <w:t xml:space="preserve">A co-pay privilege may be used during any academic term (including summer session) at the </w:t>
      </w:r>
      <w:r w:rsidR="00D921AA" w:rsidRPr="008646D5">
        <w:rPr>
          <w:rFonts w:cstheme="minorHAnsi"/>
        </w:rPr>
        <w:t>University</w:t>
      </w:r>
      <w:r w:rsidR="00C43222" w:rsidRPr="008646D5">
        <w:rPr>
          <w:rFonts w:cstheme="minorHAnsi"/>
        </w:rPr>
        <w:t xml:space="preserve"> to the extent that it</w:t>
      </w:r>
      <w:r w:rsidRPr="008646D5">
        <w:rPr>
          <w:rFonts w:cstheme="minorHAnsi"/>
        </w:rPr>
        <w:t xml:space="preserve"> has a teacher preparation program. </w:t>
      </w:r>
      <w:r w:rsidR="00C43222" w:rsidRPr="008646D5">
        <w:rPr>
          <w:rFonts w:cstheme="minorHAnsi"/>
        </w:rPr>
        <w:t xml:space="preserve">The </w:t>
      </w:r>
      <w:r w:rsidR="00D921AA" w:rsidRPr="008646D5">
        <w:rPr>
          <w:rFonts w:cstheme="minorHAnsi"/>
        </w:rPr>
        <w:t>University</w:t>
      </w:r>
      <w:r w:rsidRPr="008646D5">
        <w:rPr>
          <w:rFonts w:cstheme="minorHAnsi"/>
        </w:rPr>
        <w:t xml:space="preserve"> may enter into </w:t>
      </w:r>
      <w:r w:rsidR="00B65BF6" w:rsidRPr="008646D5">
        <w:rPr>
          <w:rFonts w:cstheme="minorHAnsi"/>
        </w:rPr>
        <w:t>“</w:t>
      </w:r>
      <w:r w:rsidRPr="008646D5">
        <w:rPr>
          <w:rFonts w:cstheme="minorHAnsi"/>
        </w:rPr>
        <w:t>partnerships of trade</w:t>
      </w:r>
      <w:r w:rsidR="00B65BF6" w:rsidRPr="008646D5">
        <w:rPr>
          <w:rFonts w:cstheme="minorHAnsi"/>
        </w:rPr>
        <w:t>”</w:t>
      </w:r>
      <w:r w:rsidRPr="008646D5">
        <w:rPr>
          <w:rFonts w:cstheme="minorHAnsi"/>
        </w:rPr>
        <w:t xml:space="preserve"> with any sister institution if they are willing to accept vouchers from other institutions. </w:t>
      </w:r>
    </w:p>
    <w:p w14:paraId="70C20529" w14:textId="77777777" w:rsidR="00C43222" w:rsidRPr="008646D5" w:rsidRDefault="00C43222" w:rsidP="00A25556">
      <w:pPr>
        <w:spacing w:after="0" w:line="240" w:lineRule="auto"/>
        <w:rPr>
          <w:rFonts w:cstheme="minorHAnsi"/>
        </w:rPr>
      </w:pPr>
    </w:p>
    <w:p w14:paraId="5E4CF964" w14:textId="1597BB37" w:rsidR="005354A7" w:rsidRPr="008646D5" w:rsidRDefault="00BC0041" w:rsidP="00A25556">
      <w:pPr>
        <w:spacing w:after="0" w:line="240" w:lineRule="auto"/>
        <w:rPr>
          <w:rFonts w:cstheme="minorHAnsi"/>
        </w:rPr>
      </w:pPr>
      <w:r w:rsidRPr="008646D5">
        <w:rPr>
          <w:rFonts w:cstheme="minorHAnsi"/>
        </w:rPr>
        <w:t xml:space="preserve">The </w:t>
      </w:r>
      <w:r w:rsidR="00D921AA" w:rsidRPr="008646D5">
        <w:rPr>
          <w:rFonts w:cstheme="minorHAnsi"/>
        </w:rPr>
        <w:t>University</w:t>
      </w:r>
      <w:r w:rsidRPr="008646D5">
        <w:rPr>
          <w:rFonts w:cstheme="minorHAnsi"/>
        </w:rPr>
        <w:t xml:space="preserve"> </w:t>
      </w:r>
      <w:r w:rsidR="005354A7" w:rsidRPr="008646D5">
        <w:rPr>
          <w:rFonts w:cstheme="minorHAnsi"/>
        </w:rPr>
        <w:t>may set limits on courses available for those redeeming vouchers/co-pays (for example, courses in summer session, distance education, continuing licensure, continuing/extended education).  Each institution will indicate on the voucher the existence of restrictions.</w:t>
      </w:r>
    </w:p>
    <w:p w14:paraId="3FB64E90" w14:textId="77777777" w:rsidR="005354A7" w:rsidRPr="008646D5" w:rsidRDefault="005354A7" w:rsidP="00A25556">
      <w:pPr>
        <w:spacing w:after="0" w:line="240" w:lineRule="auto"/>
        <w:rPr>
          <w:rFonts w:cstheme="minorHAnsi"/>
        </w:rPr>
      </w:pPr>
      <w:r w:rsidRPr="008646D5">
        <w:rPr>
          <w:rFonts w:cstheme="minorHAnsi"/>
        </w:rPr>
        <w:lastRenderedPageBreak/>
        <w:t>The co-pay privilege may also be redeemed by an administrator, counselor, or other licensed educator professional in a cooperating district.</w:t>
      </w:r>
    </w:p>
    <w:p w14:paraId="4FF0C4E6" w14:textId="77777777" w:rsidR="00C43222" w:rsidRPr="008646D5" w:rsidRDefault="00C43222" w:rsidP="00A25556">
      <w:pPr>
        <w:spacing w:after="0" w:line="240" w:lineRule="auto"/>
        <w:rPr>
          <w:rFonts w:cstheme="minorHAnsi"/>
        </w:rPr>
      </w:pPr>
    </w:p>
    <w:p w14:paraId="62BE9C8B" w14:textId="77777777" w:rsidR="005354A7" w:rsidRPr="008646D5" w:rsidRDefault="005354A7" w:rsidP="00A25556">
      <w:pPr>
        <w:spacing w:after="0" w:line="240" w:lineRule="auto"/>
        <w:rPr>
          <w:rFonts w:cstheme="minorHAnsi"/>
        </w:rPr>
      </w:pPr>
      <w:r w:rsidRPr="008646D5">
        <w:rPr>
          <w:rFonts w:cstheme="minorHAnsi"/>
          <w:i/>
          <w:iCs/>
        </w:rPr>
        <w:t>Other Provisions</w:t>
      </w:r>
    </w:p>
    <w:p w14:paraId="45788D3A" w14:textId="77777777" w:rsidR="00C43222" w:rsidRPr="008646D5" w:rsidRDefault="00C43222" w:rsidP="00A25556">
      <w:pPr>
        <w:spacing w:after="0" w:line="240" w:lineRule="auto"/>
        <w:rPr>
          <w:rFonts w:cstheme="minorHAnsi"/>
        </w:rPr>
      </w:pPr>
    </w:p>
    <w:p w14:paraId="6CE85A95" w14:textId="77777777" w:rsidR="005879C5" w:rsidRPr="005879C5" w:rsidRDefault="005879C5" w:rsidP="00CB3F56">
      <w:pPr>
        <w:spacing w:after="0" w:line="240" w:lineRule="auto"/>
        <w:rPr>
          <w:rFonts w:cstheme="minorHAnsi"/>
          <w:i/>
          <w:iCs/>
        </w:rPr>
      </w:pPr>
      <w:r w:rsidRPr="005879C5">
        <w:rPr>
          <w:rFonts w:cstheme="minorHAnsi"/>
          <w:i/>
          <w:iCs/>
        </w:rPr>
        <w:t>Fees</w:t>
      </w:r>
    </w:p>
    <w:p w14:paraId="648D678F" w14:textId="77777777" w:rsidR="005879C5" w:rsidRDefault="005879C5" w:rsidP="00CB3F56">
      <w:pPr>
        <w:spacing w:after="0" w:line="240" w:lineRule="auto"/>
        <w:rPr>
          <w:rFonts w:cstheme="minorHAnsi"/>
        </w:rPr>
      </w:pPr>
    </w:p>
    <w:p w14:paraId="7CC1A3A8" w14:textId="28E7ED75" w:rsidR="00CB3F56" w:rsidRPr="00CB3F56" w:rsidRDefault="00CB3F56" w:rsidP="00CB3F56">
      <w:pPr>
        <w:spacing w:after="0" w:line="240" w:lineRule="auto"/>
        <w:rPr>
          <w:rFonts w:cstheme="minorHAnsi"/>
        </w:rPr>
      </w:pPr>
      <w:r w:rsidRPr="00CB3F56">
        <w:rPr>
          <w:rFonts w:cstheme="minorHAnsi"/>
        </w:rPr>
        <w:t xml:space="preserve">If a licensed educator professional using a co pay privilege registers only for credits at the reduced tuition rate, mandatory enrollment fees do not apply and health services, incidental fee services, or PE and Rec Center membership services are not provided through this program. Other fees such as lab or course fees are assessed at the full rate and no discount is provided.  </w:t>
      </w:r>
    </w:p>
    <w:p w14:paraId="2BB04F08" w14:textId="77777777" w:rsidR="00CB3F56" w:rsidRPr="00CB3F56" w:rsidRDefault="00CB3F56" w:rsidP="00CB3F56">
      <w:pPr>
        <w:spacing w:after="0" w:line="240" w:lineRule="auto"/>
        <w:rPr>
          <w:rFonts w:cstheme="minorHAnsi"/>
        </w:rPr>
      </w:pPr>
    </w:p>
    <w:p w14:paraId="25D4A812" w14:textId="77777777" w:rsidR="00CB3F56" w:rsidRPr="00CB3F56" w:rsidRDefault="00CB3F56" w:rsidP="00CB3F56">
      <w:pPr>
        <w:spacing w:after="0" w:line="240" w:lineRule="auto"/>
        <w:rPr>
          <w:rFonts w:cstheme="minorHAnsi"/>
        </w:rPr>
      </w:pPr>
      <w:r w:rsidRPr="00CB3F56">
        <w:rPr>
          <w:rFonts w:cstheme="minorHAnsi"/>
        </w:rPr>
        <w:t>Licensed educator professionals using a co pay privilege who register for credits in excess of the number of credits approved for a reduced tuition benefit are responsible for all mandatory enrollment fees in addition to laboratory/course fees, late fees, and registration fees, if applicable. Breakage and/or other mandatory application deposits are required of the licensed educator professional.</w:t>
      </w:r>
    </w:p>
    <w:p w14:paraId="47056764" w14:textId="77777777" w:rsidR="00CB3F56" w:rsidRDefault="00CB3F56" w:rsidP="00A25556">
      <w:pPr>
        <w:spacing w:after="0" w:line="240" w:lineRule="auto"/>
        <w:rPr>
          <w:rFonts w:cstheme="minorHAnsi"/>
        </w:rPr>
      </w:pPr>
    </w:p>
    <w:p w14:paraId="3CCECE2D" w14:textId="6A407CEC" w:rsidR="005354A7" w:rsidRPr="008646D5" w:rsidRDefault="005354A7" w:rsidP="00A25556">
      <w:pPr>
        <w:spacing w:after="0" w:line="240" w:lineRule="auto"/>
        <w:rPr>
          <w:rFonts w:cstheme="minorHAnsi"/>
        </w:rPr>
      </w:pPr>
      <w:r w:rsidRPr="008646D5">
        <w:rPr>
          <w:rFonts w:cstheme="minorHAnsi"/>
        </w:rPr>
        <w:t>Each institution may, at its discretion, extend to the eligible district licensed educator professional other privileges such as use of the institution library, access to campus parking, and admission to campus events at faculty and staff rates, provided that such extended privileges do not exceed the benefits made available to the faculty and staff of the institution.</w:t>
      </w:r>
    </w:p>
    <w:bookmarkEnd w:id="195"/>
    <w:p w14:paraId="64C86199" w14:textId="77777777" w:rsidR="000B4789" w:rsidRPr="008646D5" w:rsidRDefault="000B4789" w:rsidP="00A25556">
      <w:pPr>
        <w:spacing w:after="0" w:line="240" w:lineRule="auto"/>
        <w:rPr>
          <w:rFonts w:cstheme="minorHAnsi"/>
        </w:rPr>
      </w:pPr>
    </w:p>
    <w:p w14:paraId="76550ED5" w14:textId="7D1C5732" w:rsidR="005354A7" w:rsidRPr="008646D5" w:rsidRDefault="005354A7" w:rsidP="00A25556">
      <w:pPr>
        <w:pStyle w:val="Heading1"/>
        <w:spacing w:before="0" w:after="0"/>
        <w:rPr>
          <w:rFonts w:asciiTheme="minorHAnsi" w:hAnsiTheme="minorHAnsi" w:cstheme="minorHAnsi"/>
          <w:color w:val="4F81BD" w:themeColor="accent1"/>
        </w:rPr>
      </w:pPr>
      <w:bookmarkStart w:id="196" w:name="_Toc96454329"/>
      <w:r w:rsidRPr="008646D5">
        <w:rPr>
          <w:rFonts w:asciiTheme="minorHAnsi" w:hAnsiTheme="minorHAnsi" w:cstheme="minorHAnsi"/>
          <w:color w:val="4F81BD" w:themeColor="accent1"/>
        </w:rPr>
        <w:t>Other Remission Programs</w:t>
      </w:r>
      <w:bookmarkEnd w:id="196"/>
    </w:p>
    <w:p w14:paraId="382702EE" w14:textId="77777777" w:rsidR="00C43222" w:rsidRPr="008646D5" w:rsidRDefault="00C43222" w:rsidP="00A25556">
      <w:pPr>
        <w:spacing w:after="0" w:line="240" w:lineRule="auto"/>
        <w:rPr>
          <w:rFonts w:cstheme="minorHAnsi"/>
        </w:rPr>
      </w:pPr>
    </w:p>
    <w:p w14:paraId="4BA8408C" w14:textId="78F5F1E9" w:rsidR="00C43222" w:rsidRPr="008646D5" w:rsidRDefault="00C43222" w:rsidP="00A25556">
      <w:pPr>
        <w:spacing w:after="0" w:line="240" w:lineRule="auto"/>
        <w:rPr>
          <w:rFonts w:cstheme="minorHAnsi"/>
        </w:rPr>
      </w:pPr>
      <w:r w:rsidRPr="008646D5">
        <w:rPr>
          <w:rFonts w:cstheme="minorHAnsi"/>
        </w:rPr>
        <w:t xml:space="preserve">The </w:t>
      </w:r>
      <w:r w:rsidR="00D921AA" w:rsidRPr="008646D5">
        <w:rPr>
          <w:rFonts w:cstheme="minorHAnsi"/>
        </w:rPr>
        <w:t>University</w:t>
      </w:r>
      <w:r w:rsidR="005354A7" w:rsidRPr="008646D5">
        <w:rPr>
          <w:rFonts w:cstheme="minorHAnsi"/>
        </w:rPr>
        <w:t xml:space="preserve"> may create individual fee remission programs to address enrollment management and financial aid program needs.  </w:t>
      </w:r>
    </w:p>
    <w:p w14:paraId="10C11DC5" w14:textId="77777777" w:rsidR="005354A7" w:rsidRPr="008646D5" w:rsidRDefault="005354A7" w:rsidP="00A25556">
      <w:pPr>
        <w:spacing w:after="0" w:line="240" w:lineRule="auto"/>
        <w:rPr>
          <w:rFonts w:cstheme="minorHAnsi"/>
        </w:rPr>
      </w:pPr>
      <w:r w:rsidRPr="008646D5">
        <w:rPr>
          <w:rFonts w:cstheme="minorHAnsi"/>
        </w:rPr>
        <w:t xml:space="preserve">   </w:t>
      </w:r>
    </w:p>
    <w:p w14:paraId="5B9FB90D" w14:textId="77777777" w:rsidR="005354A7" w:rsidRPr="008646D5" w:rsidRDefault="005354A7" w:rsidP="00A25556">
      <w:pPr>
        <w:pStyle w:val="ListParagraph"/>
        <w:numPr>
          <w:ilvl w:val="0"/>
          <w:numId w:val="27"/>
        </w:numPr>
        <w:spacing w:after="0" w:line="240" w:lineRule="auto"/>
        <w:rPr>
          <w:rFonts w:cstheme="minorHAnsi"/>
        </w:rPr>
      </w:pPr>
      <w:r w:rsidRPr="008646D5">
        <w:rPr>
          <w:rFonts w:cstheme="minorHAnsi"/>
          <w:i/>
          <w:iCs/>
        </w:rPr>
        <w:t>Awards:</w:t>
      </w:r>
      <w:r w:rsidRPr="008646D5">
        <w:rPr>
          <w:rFonts w:cstheme="minorHAnsi"/>
        </w:rPr>
        <w:t xml:space="preserve">  Awards may vary in amount but cannot exceed the total </w:t>
      </w:r>
      <w:r w:rsidR="00FE6D50" w:rsidRPr="008646D5">
        <w:rPr>
          <w:rFonts w:cstheme="minorHAnsi"/>
        </w:rPr>
        <w:t>cost of education.</w:t>
      </w:r>
    </w:p>
    <w:p w14:paraId="198B0131" w14:textId="77777777" w:rsidR="003C020E" w:rsidRPr="008646D5" w:rsidRDefault="005354A7" w:rsidP="00A25556">
      <w:pPr>
        <w:spacing w:after="0" w:line="240" w:lineRule="auto"/>
        <w:rPr>
          <w:rFonts w:cstheme="minorHAnsi"/>
          <w:b/>
          <w:bCs/>
        </w:rPr>
      </w:pPr>
      <w:r w:rsidRPr="008646D5">
        <w:rPr>
          <w:rFonts w:cstheme="minorHAnsi"/>
          <w:b/>
          <w:bCs/>
        </w:rPr>
        <w:t> </w:t>
      </w:r>
    </w:p>
    <w:p w14:paraId="04B963A3" w14:textId="75FCE7D6" w:rsidR="005354A7" w:rsidRPr="008646D5" w:rsidRDefault="005354A7" w:rsidP="00A25556">
      <w:pPr>
        <w:pStyle w:val="Heading1"/>
        <w:spacing w:before="0" w:after="0"/>
        <w:rPr>
          <w:rFonts w:asciiTheme="minorHAnsi" w:hAnsiTheme="minorHAnsi" w:cstheme="minorHAnsi"/>
          <w:color w:val="4F81BD" w:themeColor="accent1"/>
        </w:rPr>
      </w:pPr>
      <w:bookmarkStart w:id="197" w:name="_Toc96454330"/>
      <w:r w:rsidRPr="008646D5">
        <w:rPr>
          <w:rFonts w:asciiTheme="minorHAnsi" w:hAnsiTheme="minorHAnsi" w:cstheme="minorHAnsi"/>
          <w:color w:val="4F81BD" w:themeColor="accent1"/>
        </w:rPr>
        <w:t xml:space="preserve">Fee Policies </w:t>
      </w:r>
      <w:r w:rsidR="00FE41FE" w:rsidRPr="008646D5">
        <w:rPr>
          <w:rFonts w:asciiTheme="minorHAnsi" w:hAnsiTheme="minorHAnsi" w:cstheme="minorHAnsi"/>
          <w:color w:val="4F81BD" w:themeColor="accent1"/>
        </w:rPr>
        <w:t>Specific</w:t>
      </w:r>
      <w:r w:rsidRPr="008646D5">
        <w:rPr>
          <w:rFonts w:asciiTheme="minorHAnsi" w:hAnsiTheme="minorHAnsi" w:cstheme="minorHAnsi"/>
          <w:color w:val="4F81BD" w:themeColor="accent1"/>
        </w:rPr>
        <w:t xml:space="preserve"> to Summer </w:t>
      </w:r>
      <w:r w:rsidR="00FE41FE" w:rsidRPr="008646D5">
        <w:rPr>
          <w:rFonts w:asciiTheme="minorHAnsi" w:hAnsiTheme="minorHAnsi" w:cstheme="minorHAnsi"/>
          <w:color w:val="4F81BD" w:themeColor="accent1"/>
        </w:rPr>
        <w:t>Session</w:t>
      </w:r>
      <w:bookmarkEnd w:id="197"/>
    </w:p>
    <w:p w14:paraId="5730057B" w14:textId="77777777" w:rsidR="00F326DF" w:rsidRPr="008646D5" w:rsidRDefault="00F326DF" w:rsidP="00A25556">
      <w:pPr>
        <w:spacing w:after="0" w:line="240" w:lineRule="auto"/>
        <w:rPr>
          <w:rFonts w:cstheme="minorHAnsi"/>
        </w:rPr>
      </w:pPr>
    </w:p>
    <w:p w14:paraId="1E981C66" w14:textId="331EEF2C" w:rsidR="000611D9" w:rsidRPr="008646D5" w:rsidRDefault="000611D9" w:rsidP="00A25556">
      <w:pPr>
        <w:spacing w:after="0" w:line="240" w:lineRule="auto"/>
        <w:rPr>
          <w:rFonts w:cstheme="minorHAnsi"/>
        </w:rPr>
      </w:pPr>
      <w:r w:rsidRPr="008646D5">
        <w:rPr>
          <w:rFonts w:cstheme="minorHAnsi"/>
        </w:rPr>
        <w:t>The summer refund policy for course load reduction or withdrawal differs from the academic year policy; the policy can be found at</w:t>
      </w:r>
      <w:r w:rsidR="00D06E94" w:rsidRPr="008646D5">
        <w:rPr>
          <w:rFonts w:cstheme="minorHAnsi"/>
        </w:rPr>
        <w:t xml:space="preserve"> </w:t>
      </w:r>
      <w:hyperlink r:id="rId14" w:history="1">
        <w:r w:rsidR="00625B61">
          <w:rPr>
            <w:rStyle w:val="Hyperlink"/>
          </w:rPr>
          <w:t>https://brp.uoregon.edu/content/Tuition-and-Fees</w:t>
        </w:r>
      </w:hyperlink>
      <w:r w:rsidRPr="008646D5">
        <w:rPr>
          <w:rFonts w:cstheme="minorHAnsi"/>
        </w:rPr>
        <w:t>.</w:t>
      </w:r>
    </w:p>
    <w:p w14:paraId="4C863891" w14:textId="77777777" w:rsidR="00524296" w:rsidRPr="008646D5" w:rsidRDefault="005354A7" w:rsidP="00A25556">
      <w:pPr>
        <w:spacing w:after="0" w:line="240" w:lineRule="auto"/>
        <w:rPr>
          <w:rFonts w:cstheme="minorHAnsi"/>
        </w:rPr>
      </w:pPr>
      <w:r w:rsidRPr="008646D5">
        <w:rPr>
          <w:rFonts w:cstheme="minorHAnsi"/>
        </w:rPr>
        <w:t xml:space="preserve">  </w:t>
      </w:r>
    </w:p>
    <w:p w14:paraId="5434DF67" w14:textId="1EBC153F" w:rsidR="005354A7" w:rsidRPr="008646D5" w:rsidRDefault="005354A7" w:rsidP="00A25556">
      <w:pPr>
        <w:pStyle w:val="Heading1"/>
        <w:spacing w:before="0" w:after="0"/>
        <w:rPr>
          <w:rFonts w:asciiTheme="minorHAnsi" w:hAnsiTheme="minorHAnsi" w:cstheme="minorHAnsi"/>
          <w:color w:val="4F81BD" w:themeColor="accent1"/>
        </w:rPr>
      </w:pPr>
      <w:bookmarkStart w:id="198" w:name="_Toc96454331"/>
      <w:r w:rsidRPr="008646D5">
        <w:rPr>
          <w:rFonts w:asciiTheme="minorHAnsi" w:hAnsiTheme="minorHAnsi" w:cstheme="minorHAnsi"/>
          <w:color w:val="4F81BD" w:themeColor="accent1"/>
        </w:rPr>
        <w:t>Refunds, Waivers, and Accounts Receivable Policies</w:t>
      </w:r>
      <w:bookmarkEnd w:id="198"/>
    </w:p>
    <w:p w14:paraId="0B6B4C43" w14:textId="77777777" w:rsidR="00F326DF" w:rsidRPr="008646D5" w:rsidRDefault="005354A7" w:rsidP="00A25556">
      <w:pPr>
        <w:spacing w:after="0" w:line="240" w:lineRule="auto"/>
        <w:rPr>
          <w:rFonts w:cstheme="minorHAnsi"/>
          <w:b/>
          <w:bCs/>
        </w:rPr>
      </w:pPr>
      <w:r w:rsidRPr="008646D5">
        <w:rPr>
          <w:rFonts w:cstheme="minorHAnsi"/>
          <w:b/>
          <w:bCs/>
        </w:rPr>
        <w:t> </w:t>
      </w:r>
    </w:p>
    <w:p w14:paraId="2E5951A6" w14:textId="013B486E" w:rsidR="005354A7" w:rsidRPr="008646D5" w:rsidRDefault="005354A7" w:rsidP="00A25556">
      <w:pPr>
        <w:pStyle w:val="Heading2"/>
        <w:spacing w:before="0" w:line="240" w:lineRule="auto"/>
        <w:rPr>
          <w:rFonts w:asciiTheme="minorHAnsi" w:hAnsiTheme="minorHAnsi" w:cstheme="minorHAnsi"/>
        </w:rPr>
      </w:pPr>
      <w:bookmarkStart w:id="199" w:name="_Toc96454332"/>
      <w:r w:rsidRPr="008646D5">
        <w:rPr>
          <w:rFonts w:asciiTheme="minorHAnsi" w:hAnsiTheme="minorHAnsi" w:cstheme="minorHAnsi"/>
        </w:rPr>
        <w:t>Refund Policies</w:t>
      </w:r>
      <w:bookmarkEnd w:id="199"/>
      <w:r w:rsidRPr="008646D5">
        <w:rPr>
          <w:rFonts w:asciiTheme="minorHAnsi" w:hAnsiTheme="minorHAnsi" w:cstheme="minorHAnsi"/>
        </w:rPr>
        <w:t xml:space="preserve"> </w:t>
      </w:r>
    </w:p>
    <w:p w14:paraId="339E26B2" w14:textId="77777777" w:rsidR="00F326DF" w:rsidRPr="008646D5" w:rsidRDefault="00F326DF" w:rsidP="00A25556">
      <w:pPr>
        <w:spacing w:after="0" w:line="240" w:lineRule="auto"/>
        <w:rPr>
          <w:rFonts w:cstheme="minorHAnsi"/>
        </w:rPr>
      </w:pPr>
    </w:p>
    <w:p w14:paraId="0F4DFE20" w14:textId="3C886EFB" w:rsidR="00C869A4" w:rsidRPr="008646D5" w:rsidRDefault="005354A7" w:rsidP="00A25556">
      <w:pPr>
        <w:pStyle w:val="PlainText"/>
        <w:rPr>
          <w:rFonts w:asciiTheme="minorHAnsi" w:hAnsiTheme="minorHAnsi" w:cstheme="minorHAnsi"/>
        </w:rPr>
      </w:pPr>
      <w:r w:rsidRPr="008646D5">
        <w:rPr>
          <w:rFonts w:asciiTheme="minorHAnsi" w:hAnsiTheme="minorHAnsi" w:cstheme="minorHAnsi"/>
        </w:rPr>
        <w:t>Refund policies for course load reduction or withdrawal are</w:t>
      </w:r>
      <w:r w:rsidR="00F326DF" w:rsidRPr="008646D5">
        <w:rPr>
          <w:rFonts w:asciiTheme="minorHAnsi" w:hAnsiTheme="minorHAnsi" w:cstheme="minorHAnsi"/>
        </w:rPr>
        <w:t xml:space="preserve"> subject to </w:t>
      </w:r>
      <w:r w:rsidR="00A52A1C" w:rsidRPr="008646D5">
        <w:rPr>
          <w:rFonts w:asciiTheme="minorHAnsi" w:hAnsiTheme="minorHAnsi" w:cstheme="minorHAnsi"/>
        </w:rPr>
        <w:t>university</w:t>
      </w:r>
      <w:r w:rsidR="00F326DF" w:rsidRPr="008646D5">
        <w:rPr>
          <w:rFonts w:asciiTheme="minorHAnsi" w:hAnsiTheme="minorHAnsi" w:cstheme="minorHAnsi"/>
        </w:rPr>
        <w:t xml:space="preserve"> policy and procedure</w:t>
      </w:r>
      <w:r w:rsidRPr="008646D5">
        <w:rPr>
          <w:rFonts w:asciiTheme="minorHAnsi" w:hAnsiTheme="minorHAnsi" w:cstheme="minorHAnsi"/>
        </w:rPr>
        <w:t xml:space="preserve">.  Refunds may be granted to students in accordance with the refund schedule </w:t>
      </w:r>
      <w:r w:rsidR="000611D9" w:rsidRPr="008646D5">
        <w:rPr>
          <w:rFonts w:asciiTheme="minorHAnsi" w:hAnsiTheme="minorHAnsi" w:cstheme="minorHAnsi"/>
        </w:rPr>
        <w:t xml:space="preserve">at </w:t>
      </w:r>
      <w:hyperlink r:id="rId15" w:history="1">
        <w:r w:rsidR="00625B61">
          <w:rPr>
            <w:rStyle w:val="Hyperlink"/>
          </w:rPr>
          <w:t>https://brp.uoregon.edu/content/Tuition-and-Fees</w:t>
        </w:r>
      </w:hyperlink>
      <w:r w:rsidR="00C869A4" w:rsidRPr="008646D5">
        <w:rPr>
          <w:rFonts w:asciiTheme="minorHAnsi" w:hAnsiTheme="minorHAnsi" w:cstheme="minorHAnsi"/>
        </w:rPr>
        <w:t>.</w:t>
      </w:r>
    </w:p>
    <w:p w14:paraId="553F48E3" w14:textId="12AD35C0" w:rsidR="000611D9" w:rsidRPr="008646D5" w:rsidRDefault="000611D9" w:rsidP="00A25556">
      <w:pPr>
        <w:pStyle w:val="PlainText"/>
        <w:rPr>
          <w:rFonts w:asciiTheme="minorHAnsi" w:hAnsiTheme="minorHAnsi" w:cstheme="minorHAnsi"/>
        </w:rPr>
      </w:pPr>
    </w:p>
    <w:p w14:paraId="2D8D1AD8" w14:textId="4ABDB179" w:rsidR="005354A7" w:rsidRPr="008646D5" w:rsidRDefault="005354A7" w:rsidP="00A25556">
      <w:pPr>
        <w:pStyle w:val="Heading2"/>
        <w:spacing w:before="0" w:line="240" w:lineRule="auto"/>
        <w:rPr>
          <w:rFonts w:asciiTheme="minorHAnsi" w:hAnsiTheme="minorHAnsi" w:cstheme="minorHAnsi"/>
        </w:rPr>
      </w:pPr>
      <w:bookmarkStart w:id="200" w:name="_Toc96454333"/>
      <w:r w:rsidRPr="008646D5">
        <w:rPr>
          <w:rFonts w:asciiTheme="minorHAnsi" w:hAnsiTheme="minorHAnsi" w:cstheme="minorHAnsi"/>
        </w:rPr>
        <w:t>Military Duty Refund Policy</w:t>
      </w:r>
      <w:bookmarkEnd w:id="200"/>
    </w:p>
    <w:p w14:paraId="194B8C90" w14:textId="77777777" w:rsidR="00F326DF" w:rsidRPr="008646D5" w:rsidRDefault="00F326DF" w:rsidP="00A25556">
      <w:pPr>
        <w:spacing w:after="0" w:line="240" w:lineRule="auto"/>
        <w:rPr>
          <w:rFonts w:cstheme="minorHAnsi"/>
        </w:rPr>
      </w:pPr>
    </w:p>
    <w:p w14:paraId="025C3DB8" w14:textId="4BA40C81" w:rsidR="005354A7" w:rsidRPr="008646D5" w:rsidRDefault="005354A7" w:rsidP="00A25556">
      <w:pPr>
        <w:spacing w:after="0" w:line="240" w:lineRule="auto"/>
        <w:rPr>
          <w:rFonts w:cstheme="minorHAnsi"/>
        </w:rPr>
      </w:pPr>
      <w:r w:rsidRPr="008646D5">
        <w:rPr>
          <w:rFonts w:cstheme="minorHAnsi"/>
        </w:rPr>
        <w:lastRenderedPageBreak/>
        <w:t xml:space="preserve">Any student </w:t>
      </w:r>
      <w:r w:rsidR="00942949" w:rsidRPr="008646D5">
        <w:rPr>
          <w:rFonts w:cstheme="minorHAnsi"/>
        </w:rPr>
        <w:t xml:space="preserve">service member or National Guard member </w:t>
      </w:r>
      <w:r w:rsidRPr="008646D5">
        <w:rPr>
          <w:rFonts w:cstheme="minorHAnsi"/>
        </w:rPr>
        <w:t>with orders to report for active military duty may withdraw at any time during the term and receive a full refund. If sufficient course work has been accomplished and the instructor feels justified</w:t>
      </w:r>
      <w:r w:rsidR="00730DDE" w:rsidRPr="008646D5">
        <w:rPr>
          <w:rFonts w:cstheme="minorHAnsi"/>
        </w:rPr>
        <w:t>, the instructor may either</w:t>
      </w:r>
      <w:r w:rsidRPr="008646D5">
        <w:rPr>
          <w:rFonts w:cstheme="minorHAnsi"/>
        </w:rPr>
        <w:t xml:space="preserve"> grant credit for the course work completed</w:t>
      </w:r>
      <w:r w:rsidR="00730DDE" w:rsidRPr="008646D5">
        <w:rPr>
          <w:rFonts w:cstheme="minorHAnsi"/>
        </w:rPr>
        <w:t xml:space="preserve"> and assign a grade</w:t>
      </w:r>
      <w:r w:rsidRPr="008646D5">
        <w:rPr>
          <w:rFonts w:cstheme="minorHAnsi"/>
        </w:rPr>
        <w:t xml:space="preserve"> </w:t>
      </w:r>
      <w:r w:rsidR="00730DDE" w:rsidRPr="008646D5">
        <w:rPr>
          <w:rFonts w:cstheme="minorHAnsi"/>
        </w:rPr>
        <w:t xml:space="preserve">or arrange for the student to take an incomplete.  In either of these cases, </w:t>
      </w:r>
      <w:r w:rsidRPr="008646D5">
        <w:rPr>
          <w:rFonts w:cstheme="minorHAnsi"/>
        </w:rPr>
        <w:t>no refund will be given.</w:t>
      </w:r>
      <w:r w:rsidR="00A63EFE" w:rsidRPr="008646D5">
        <w:rPr>
          <w:rFonts w:cstheme="minorHAnsi"/>
        </w:rPr>
        <w:t xml:space="preserve"> </w:t>
      </w:r>
      <w:r w:rsidR="00730DDE" w:rsidRPr="008646D5">
        <w:rPr>
          <w:rFonts w:cstheme="minorHAnsi"/>
        </w:rPr>
        <w:t>The student may use a combination of these options.</w:t>
      </w:r>
    </w:p>
    <w:p w14:paraId="27B8614F" w14:textId="77777777" w:rsidR="00F326DF" w:rsidRPr="008646D5" w:rsidRDefault="00F326DF" w:rsidP="00A25556">
      <w:pPr>
        <w:spacing w:after="0" w:line="240" w:lineRule="auto"/>
        <w:rPr>
          <w:rFonts w:cstheme="minorHAnsi"/>
          <w:b/>
          <w:bCs/>
        </w:rPr>
      </w:pPr>
    </w:p>
    <w:p w14:paraId="6779E6A5" w14:textId="56B97277" w:rsidR="005354A7" w:rsidRPr="008646D5" w:rsidRDefault="005354A7" w:rsidP="00A25556">
      <w:pPr>
        <w:pStyle w:val="Heading2"/>
        <w:spacing w:before="0" w:line="240" w:lineRule="auto"/>
        <w:rPr>
          <w:rFonts w:asciiTheme="minorHAnsi" w:hAnsiTheme="minorHAnsi" w:cstheme="minorHAnsi"/>
        </w:rPr>
      </w:pPr>
      <w:bookmarkStart w:id="201" w:name="_Toc96454334"/>
      <w:r w:rsidRPr="008646D5">
        <w:rPr>
          <w:rFonts w:asciiTheme="minorHAnsi" w:hAnsiTheme="minorHAnsi" w:cstheme="minorHAnsi"/>
        </w:rPr>
        <w:t>Waiver of Certain Student Fees</w:t>
      </w:r>
      <w:bookmarkEnd w:id="201"/>
    </w:p>
    <w:p w14:paraId="4A923BB5" w14:textId="77777777" w:rsidR="00F326DF" w:rsidRPr="008646D5" w:rsidRDefault="00F326DF" w:rsidP="00A25556">
      <w:pPr>
        <w:spacing w:after="0" w:line="240" w:lineRule="auto"/>
        <w:rPr>
          <w:rFonts w:cstheme="minorHAnsi"/>
        </w:rPr>
      </w:pPr>
    </w:p>
    <w:p w14:paraId="67095A94" w14:textId="33BFD6B7" w:rsidR="005354A7" w:rsidRPr="008646D5" w:rsidRDefault="005354A7" w:rsidP="00A25556">
      <w:pPr>
        <w:spacing w:after="0" w:line="240" w:lineRule="auto"/>
        <w:rPr>
          <w:rFonts w:cstheme="minorHAnsi"/>
        </w:rPr>
      </w:pPr>
      <w:r w:rsidRPr="008646D5">
        <w:rPr>
          <w:rFonts w:cstheme="minorHAnsi"/>
        </w:rPr>
        <w:t xml:space="preserve">Certain student fee charges may be waived when regulations of federal agencies or contract agreements preclude the assessment of those fees.  Please contact the </w:t>
      </w:r>
      <w:r w:rsidR="00F326DF" w:rsidRPr="008646D5">
        <w:rPr>
          <w:rFonts w:cstheme="minorHAnsi"/>
        </w:rPr>
        <w:t>University's</w:t>
      </w:r>
      <w:r w:rsidRPr="008646D5">
        <w:rPr>
          <w:rFonts w:cstheme="minorHAnsi"/>
        </w:rPr>
        <w:t xml:space="preserve"> </w:t>
      </w:r>
      <w:r w:rsidR="009F42DA" w:rsidRPr="008646D5">
        <w:rPr>
          <w:rFonts w:cstheme="minorHAnsi"/>
        </w:rPr>
        <w:t>Business Affairs</w:t>
      </w:r>
      <w:r w:rsidRPr="008646D5">
        <w:rPr>
          <w:rFonts w:cstheme="minorHAnsi"/>
        </w:rPr>
        <w:t xml:space="preserve"> </w:t>
      </w:r>
      <w:r w:rsidR="001911BF" w:rsidRPr="008646D5">
        <w:rPr>
          <w:rFonts w:cstheme="minorHAnsi"/>
        </w:rPr>
        <w:t xml:space="preserve">Office </w:t>
      </w:r>
      <w:r w:rsidRPr="008646D5">
        <w:rPr>
          <w:rFonts w:cstheme="minorHAnsi"/>
        </w:rPr>
        <w:t>to determine which fee charges are eligible, if any, for this waiver.</w:t>
      </w:r>
    </w:p>
    <w:p w14:paraId="6CE4D912" w14:textId="77777777" w:rsidR="00F326DF" w:rsidRPr="008646D5" w:rsidRDefault="00F326DF" w:rsidP="00A25556">
      <w:pPr>
        <w:spacing w:after="0" w:line="240" w:lineRule="auto"/>
        <w:rPr>
          <w:rFonts w:cstheme="minorHAnsi"/>
          <w:b/>
          <w:bCs/>
        </w:rPr>
      </w:pPr>
    </w:p>
    <w:p w14:paraId="22688AAA" w14:textId="3A2B6ABF" w:rsidR="005354A7" w:rsidRPr="008646D5" w:rsidRDefault="005354A7" w:rsidP="00A25556">
      <w:pPr>
        <w:pStyle w:val="Heading2"/>
        <w:spacing w:before="0" w:line="240" w:lineRule="auto"/>
        <w:rPr>
          <w:rFonts w:asciiTheme="minorHAnsi" w:hAnsiTheme="minorHAnsi" w:cstheme="minorHAnsi"/>
        </w:rPr>
      </w:pPr>
      <w:bookmarkStart w:id="202" w:name="_Toc96454335"/>
      <w:r w:rsidRPr="008646D5">
        <w:rPr>
          <w:rFonts w:asciiTheme="minorHAnsi" w:hAnsiTheme="minorHAnsi" w:cstheme="minorHAnsi"/>
        </w:rPr>
        <w:t>Institution Authority to Adjust Charges</w:t>
      </w:r>
      <w:bookmarkEnd w:id="202"/>
    </w:p>
    <w:p w14:paraId="1F9C70CE" w14:textId="77777777" w:rsidR="00F326DF" w:rsidRPr="008646D5" w:rsidRDefault="00F326DF" w:rsidP="00A25556">
      <w:pPr>
        <w:spacing w:after="0" w:line="240" w:lineRule="auto"/>
        <w:rPr>
          <w:rFonts w:cstheme="minorHAnsi"/>
        </w:rPr>
      </w:pPr>
    </w:p>
    <w:p w14:paraId="4FA04888" w14:textId="77777777" w:rsidR="005354A7" w:rsidRPr="008646D5" w:rsidRDefault="00AE27FE" w:rsidP="00A25556">
      <w:pPr>
        <w:spacing w:after="0" w:line="240" w:lineRule="auto"/>
        <w:rPr>
          <w:rFonts w:cstheme="minorHAnsi"/>
        </w:rPr>
      </w:pPr>
      <w:r w:rsidRPr="008646D5">
        <w:rPr>
          <w:rFonts w:cstheme="minorHAnsi"/>
        </w:rPr>
        <w:t>The President or designee</w:t>
      </w:r>
      <w:r w:rsidR="005354A7" w:rsidRPr="008646D5">
        <w:rPr>
          <w:rFonts w:cstheme="minorHAnsi"/>
        </w:rPr>
        <w:t xml:space="preserve"> may make tuition refunds and waive fines or charges that result from circumstances beyond the student’s control or are for the best interest of the institution.</w:t>
      </w:r>
    </w:p>
    <w:p w14:paraId="530B5E00" w14:textId="77777777" w:rsidR="00F326DF" w:rsidRPr="008646D5" w:rsidRDefault="00F326DF" w:rsidP="00A25556">
      <w:pPr>
        <w:spacing w:after="0" w:line="240" w:lineRule="auto"/>
        <w:rPr>
          <w:rFonts w:cstheme="minorHAnsi"/>
        </w:rPr>
      </w:pPr>
    </w:p>
    <w:p w14:paraId="7622029C" w14:textId="5386BBAF" w:rsidR="005354A7" w:rsidRPr="008646D5" w:rsidRDefault="005354A7" w:rsidP="00A25556">
      <w:pPr>
        <w:pStyle w:val="Heading2"/>
        <w:spacing w:before="0" w:line="240" w:lineRule="auto"/>
        <w:rPr>
          <w:rFonts w:asciiTheme="minorHAnsi" w:hAnsiTheme="minorHAnsi" w:cstheme="minorHAnsi"/>
        </w:rPr>
      </w:pPr>
      <w:bookmarkStart w:id="203" w:name="_Toc96454336"/>
      <w:r w:rsidRPr="008646D5">
        <w:rPr>
          <w:rFonts w:asciiTheme="minorHAnsi" w:hAnsiTheme="minorHAnsi" w:cstheme="minorHAnsi"/>
        </w:rPr>
        <w:t xml:space="preserve">Revolving Charge </w:t>
      </w:r>
      <w:r w:rsidR="009F42DA" w:rsidRPr="008646D5">
        <w:rPr>
          <w:rFonts w:asciiTheme="minorHAnsi" w:hAnsiTheme="minorHAnsi" w:cstheme="minorHAnsi"/>
        </w:rPr>
        <w:t>Agreement</w:t>
      </w:r>
      <w:bookmarkEnd w:id="203"/>
      <w:r w:rsidRPr="008646D5">
        <w:rPr>
          <w:rFonts w:asciiTheme="minorHAnsi" w:hAnsiTheme="minorHAnsi" w:cstheme="minorHAnsi"/>
        </w:rPr>
        <w:t xml:space="preserve"> </w:t>
      </w:r>
    </w:p>
    <w:p w14:paraId="11CB07FF" w14:textId="77777777" w:rsidR="00F326DF" w:rsidRPr="008646D5" w:rsidRDefault="00F326DF" w:rsidP="00A25556">
      <w:pPr>
        <w:spacing w:after="0" w:line="240" w:lineRule="auto"/>
        <w:rPr>
          <w:rFonts w:cstheme="minorHAnsi"/>
        </w:rPr>
      </w:pPr>
    </w:p>
    <w:p w14:paraId="34FE75B6" w14:textId="0A22823B" w:rsidR="005354A7" w:rsidRPr="008646D5" w:rsidRDefault="00F326DF" w:rsidP="00A25556">
      <w:pPr>
        <w:spacing w:after="0" w:line="240" w:lineRule="auto"/>
        <w:rPr>
          <w:rFonts w:cstheme="minorHAnsi"/>
        </w:rPr>
      </w:pPr>
      <w:r w:rsidRPr="008646D5">
        <w:rPr>
          <w:rFonts w:cstheme="minorHAnsi"/>
        </w:rPr>
        <w:t>The University</w:t>
      </w:r>
      <w:r w:rsidR="009D0682" w:rsidRPr="008646D5">
        <w:rPr>
          <w:rFonts w:cstheme="minorHAnsi"/>
        </w:rPr>
        <w:t xml:space="preserve"> of Oregon</w:t>
      </w:r>
      <w:r w:rsidRPr="008646D5">
        <w:rPr>
          <w:rFonts w:cstheme="minorHAnsi"/>
        </w:rPr>
        <w:t xml:space="preserve"> has adopted a policy establishing</w:t>
      </w:r>
      <w:r w:rsidR="005354A7" w:rsidRPr="008646D5">
        <w:rPr>
          <w:rFonts w:cstheme="minorHAnsi"/>
        </w:rPr>
        <w:t xml:space="preserve"> </w:t>
      </w:r>
      <w:r w:rsidRPr="008646D5">
        <w:rPr>
          <w:rFonts w:cstheme="minorHAnsi"/>
        </w:rPr>
        <w:t>a</w:t>
      </w:r>
      <w:r w:rsidR="005354A7" w:rsidRPr="008646D5">
        <w:rPr>
          <w:rFonts w:cstheme="minorHAnsi"/>
        </w:rPr>
        <w:t xml:space="preserve"> Revolving Charge </w:t>
      </w:r>
      <w:r w:rsidR="009F42DA" w:rsidRPr="008646D5">
        <w:rPr>
          <w:rFonts w:cstheme="minorHAnsi"/>
        </w:rPr>
        <w:t>Agreement</w:t>
      </w:r>
      <w:r w:rsidR="005354A7" w:rsidRPr="008646D5">
        <w:rPr>
          <w:rFonts w:cstheme="minorHAnsi"/>
        </w:rPr>
        <w:t xml:space="preserve">. Transactions covered by the </w:t>
      </w:r>
      <w:r w:rsidR="001911BF" w:rsidRPr="008646D5">
        <w:rPr>
          <w:rFonts w:cstheme="minorHAnsi"/>
        </w:rPr>
        <w:t xml:space="preserve">agreement </w:t>
      </w:r>
      <w:r w:rsidR="005354A7" w:rsidRPr="008646D5">
        <w:rPr>
          <w:rFonts w:cstheme="minorHAnsi"/>
        </w:rPr>
        <w:t xml:space="preserve">may include (by way of description and not limitation) tuition, fees, </w:t>
      </w:r>
      <w:r w:rsidR="001911BF" w:rsidRPr="008646D5">
        <w:rPr>
          <w:rFonts w:cstheme="minorHAnsi"/>
        </w:rPr>
        <w:t xml:space="preserve">residence hall room and board </w:t>
      </w:r>
      <w:r w:rsidR="005354A7" w:rsidRPr="008646D5">
        <w:rPr>
          <w:rFonts w:cstheme="minorHAnsi"/>
        </w:rPr>
        <w:t>charges</w:t>
      </w:r>
      <w:r w:rsidR="001911BF" w:rsidRPr="008646D5">
        <w:rPr>
          <w:rFonts w:cstheme="minorHAnsi"/>
        </w:rPr>
        <w:t>,</w:t>
      </w:r>
      <w:r w:rsidR="005354A7" w:rsidRPr="008646D5">
        <w:rPr>
          <w:rFonts w:cstheme="minorHAnsi"/>
        </w:rPr>
        <w:t xml:space="preserve"> and other obligations primarily involving students</w:t>
      </w:r>
      <w:r w:rsidR="00653C3B" w:rsidRPr="008646D5">
        <w:rPr>
          <w:rFonts w:cstheme="minorHAnsi"/>
        </w:rPr>
        <w:t xml:space="preserve">, including </w:t>
      </w:r>
      <w:r w:rsidR="001911BF" w:rsidRPr="008646D5">
        <w:rPr>
          <w:rFonts w:cstheme="minorHAnsi"/>
        </w:rPr>
        <w:t>fees,</w:t>
      </w:r>
      <w:r w:rsidR="005354A7" w:rsidRPr="008646D5">
        <w:rPr>
          <w:rFonts w:cstheme="minorHAnsi"/>
        </w:rPr>
        <w:t xml:space="preserve"> fines</w:t>
      </w:r>
      <w:r w:rsidR="001911BF" w:rsidRPr="008646D5">
        <w:rPr>
          <w:rFonts w:cstheme="minorHAnsi"/>
        </w:rPr>
        <w:t>,</w:t>
      </w:r>
      <w:r w:rsidR="005354A7" w:rsidRPr="008646D5">
        <w:rPr>
          <w:rFonts w:cstheme="minorHAnsi"/>
        </w:rPr>
        <w:t xml:space="preserve"> and penalties, incurred by anyone. </w:t>
      </w:r>
    </w:p>
    <w:p w14:paraId="20F6AA2D" w14:textId="77777777" w:rsidR="00F326DF" w:rsidRPr="008646D5" w:rsidRDefault="00F326DF" w:rsidP="00A25556">
      <w:pPr>
        <w:spacing w:after="0" w:line="240" w:lineRule="auto"/>
        <w:rPr>
          <w:rFonts w:cstheme="minorHAnsi"/>
        </w:rPr>
      </w:pPr>
    </w:p>
    <w:p w14:paraId="648B0950" w14:textId="77777777" w:rsidR="005354A7" w:rsidRPr="008646D5" w:rsidRDefault="005354A7" w:rsidP="00A25556">
      <w:pPr>
        <w:pStyle w:val="Heading2"/>
        <w:spacing w:before="0" w:line="240" w:lineRule="auto"/>
        <w:rPr>
          <w:rFonts w:asciiTheme="minorHAnsi" w:hAnsiTheme="minorHAnsi" w:cstheme="minorHAnsi"/>
        </w:rPr>
      </w:pPr>
      <w:bookmarkStart w:id="204" w:name="_Toc96454337"/>
      <w:r w:rsidRPr="008646D5">
        <w:rPr>
          <w:rFonts w:asciiTheme="minorHAnsi" w:hAnsiTheme="minorHAnsi" w:cstheme="minorHAnsi"/>
        </w:rPr>
        <w:t>Interest on Overdue Accounts</w:t>
      </w:r>
      <w:bookmarkEnd w:id="204"/>
      <w:r w:rsidRPr="008646D5">
        <w:rPr>
          <w:rFonts w:asciiTheme="minorHAnsi" w:hAnsiTheme="minorHAnsi" w:cstheme="minorHAnsi"/>
        </w:rPr>
        <w:t xml:space="preserve"> </w:t>
      </w:r>
    </w:p>
    <w:p w14:paraId="44F1232B" w14:textId="77777777" w:rsidR="00F326DF" w:rsidRPr="008646D5" w:rsidRDefault="00F326DF" w:rsidP="00A25556">
      <w:pPr>
        <w:spacing w:after="0" w:line="240" w:lineRule="auto"/>
        <w:rPr>
          <w:rFonts w:cstheme="minorHAnsi"/>
          <w:i/>
          <w:iCs/>
        </w:rPr>
      </w:pPr>
    </w:p>
    <w:p w14:paraId="71DF120B" w14:textId="4406D2AD" w:rsidR="00653C3B" w:rsidRPr="008646D5" w:rsidRDefault="00653C3B" w:rsidP="00A25556">
      <w:pPr>
        <w:spacing w:after="0" w:line="240" w:lineRule="auto"/>
        <w:rPr>
          <w:rFonts w:cstheme="minorHAnsi"/>
        </w:rPr>
      </w:pPr>
      <w:r w:rsidRPr="008646D5">
        <w:rPr>
          <w:rFonts w:cstheme="minorHAnsi"/>
        </w:rPr>
        <w:t xml:space="preserve">The University charges </w:t>
      </w:r>
      <w:r w:rsidR="006A2ADE" w:rsidRPr="008646D5">
        <w:rPr>
          <w:rFonts w:cstheme="minorHAnsi"/>
        </w:rPr>
        <w:t xml:space="preserve">simple </w:t>
      </w:r>
      <w:r w:rsidRPr="008646D5">
        <w:rPr>
          <w:rFonts w:cstheme="minorHAnsi"/>
        </w:rPr>
        <w:t xml:space="preserve">interest on the total due amount not paid within the grace period.  The annual rate is 9 percent.  </w:t>
      </w:r>
      <w:r w:rsidR="001911BF" w:rsidRPr="008646D5">
        <w:rPr>
          <w:rFonts w:cstheme="minorHAnsi"/>
        </w:rPr>
        <w:t>The p</w:t>
      </w:r>
      <w:r w:rsidRPr="008646D5">
        <w:rPr>
          <w:rFonts w:cstheme="minorHAnsi"/>
        </w:rPr>
        <w:t>eriodic rate of interest is .75 percent per month, or fraction thereof, of the unpaid total due balance remaining on the account as of the tenth of the month.</w:t>
      </w:r>
    </w:p>
    <w:p w14:paraId="15C41FA4" w14:textId="77777777" w:rsidR="00F326DF" w:rsidRPr="008646D5" w:rsidRDefault="00F326DF" w:rsidP="00A25556">
      <w:pPr>
        <w:spacing w:after="0" w:line="240" w:lineRule="auto"/>
        <w:rPr>
          <w:rFonts w:cstheme="minorHAnsi"/>
        </w:rPr>
      </w:pPr>
    </w:p>
    <w:p w14:paraId="1FFEA2EF" w14:textId="77777777" w:rsidR="00763ABD" w:rsidRPr="008646D5" w:rsidRDefault="00763ABD" w:rsidP="00A25556">
      <w:pPr>
        <w:spacing w:after="0" w:line="240" w:lineRule="auto"/>
        <w:rPr>
          <w:rFonts w:cstheme="minorHAnsi"/>
        </w:rPr>
      </w:pPr>
    </w:p>
    <w:p w14:paraId="06BD61D3" w14:textId="77777777" w:rsidR="003C020E" w:rsidRPr="008646D5" w:rsidRDefault="003C020E" w:rsidP="00A25556">
      <w:pPr>
        <w:spacing w:after="0" w:line="240" w:lineRule="auto"/>
        <w:rPr>
          <w:rFonts w:cstheme="minorHAnsi"/>
        </w:rPr>
      </w:pPr>
    </w:p>
    <w:sectPr w:rsidR="003C020E" w:rsidRPr="008646D5" w:rsidSect="00F223A3">
      <w:footerReference w:type="default" r:id="rId1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E639E" w16cid:durableId="1A515BC4"/>
  <w16cid:commentId w16cid:paraId="667E0168" w16cid:durableId="24DE82F4"/>
  <w16cid:commentId w16cid:paraId="5261C30F" w16cid:durableId="54AF0801"/>
  <w16cid:commentId w16cid:paraId="4EF46B0F" w16cid:durableId="61C4915A"/>
  <w16cid:commentId w16cid:paraId="140665FD" w16cid:durableId="46C01C81"/>
  <w16cid:commentId w16cid:paraId="66E3DDF5" w16cid:durableId="60669853"/>
  <w16cid:commentId w16cid:paraId="24AEAAC6" w16cid:durableId="54966A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55A19" w14:textId="77777777" w:rsidR="005F4B4C" w:rsidRDefault="005F4B4C" w:rsidP="009071CB">
      <w:pPr>
        <w:spacing w:after="0" w:line="240" w:lineRule="auto"/>
      </w:pPr>
      <w:r>
        <w:separator/>
      </w:r>
    </w:p>
  </w:endnote>
  <w:endnote w:type="continuationSeparator" w:id="0">
    <w:p w14:paraId="10F7D873" w14:textId="77777777" w:rsidR="005F4B4C" w:rsidRDefault="005F4B4C" w:rsidP="009071CB">
      <w:pPr>
        <w:spacing w:after="0" w:line="240" w:lineRule="auto"/>
      </w:pPr>
      <w:r>
        <w:continuationSeparator/>
      </w:r>
    </w:p>
  </w:endnote>
  <w:endnote w:type="continuationNotice" w:id="1">
    <w:p w14:paraId="5CF98958" w14:textId="77777777" w:rsidR="005F4B4C" w:rsidRDefault="005F4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altName w:val="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2DA2" w14:textId="77777777" w:rsidR="005F4B4C" w:rsidRDefault="005F4B4C">
    <w:pPr>
      <w:pStyle w:val="Footer"/>
    </w:pPr>
    <w:r>
      <w:rPr>
        <w:noProof/>
      </w:rPr>
      <mc:AlternateContent>
        <mc:Choice Requires="wpg">
          <w:drawing>
            <wp:anchor distT="0" distB="0" distL="114300" distR="114300" simplePos="0" relativeHeight="251659264" behindDoc="0" locked="0" layoutInCell="1" allowOverlap="1" wp14:anchorId="5A17F874" wp14:editId="64A3576D">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3">
                            <a:lumMod val="5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95DCFE7" w14:textId="489569C0" w:rsidR="005F4B4C" w:rsidRDefault="00C03200">
                                <w:pPr>
                                  <w:pStyle w:val="Footer"/>
                                  <w:jc w:val="right"/>
                                  <w:rPr>
                                    <w:color w:val="FFFFFF" w:themeColor="background1"/>
                                    <w:spacing w:val="60"/>
                                  </w:rPr>
                                </w:pPr>
                                <w:del w:id="205" w:author="Author">
                                  <w:r w:rsidDel="00752201">
                                    <w:rPr>
                                      <w:color w:val="FFFFFF" w:themeColor="background1"/>
                                      <w:spacing w:val="60"/>
                                    </w:rPr>
                                    <w:delText>2023-24 University of Oregon Fee Book</w:delText>
                                  </w:r>
                                </w:del>
                                <w:ins w:id="206" w:author="Author">
                                  <w:del w:id="207" w:author="Author">
                                    <w:r w:rsidDel="00752201">
                                      <w:rPr>
                                        <w:color w:val="FFFFFF" w:themeColor="background1"/>
                                        <w:spacing w:val="60"/>
                                      </w:rPr>
                                      <w:delText>2024-25 University of Oregon Fee Book</w:delText>
                                    </w:r>
                                  </w:del>
                                  <w:r w:rsidR="00752201">
                                    <w:rPr>
                                      <w:color w:val="FFFFFF" w:themeColor="background1"/>
                                      <w:spacing w:val="60"/>
                                    </w:rPr>
                                    <w:t>2023-24 University of Oregon Fee Book</w:t>
                                  </w:r>
                                </w:ins>
                              </w:p>
                            </w:sdtContent>
                          </w:sdt>
                          <w:p w14:paraId="4EFDD2EB" w14:textId="77777777" w:rsidR="005F4B4C" w:rsidRDefault="005F4B4C">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3">
                            <a:lumMod val="50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63C8E97" w14:textId="1B3BC765" w:rsidR="005F4B4C" w:rsidRDefault="005F4B4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6385" w:rsidRPr="000C6385">
                              <w:rPr>
                                <w:noProof/>
                                <w:color w:val="FFFFFF" w:themeColor="background1"/>
                              </w:rPr>
                              <w:t>22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7F874"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" fillcolor="#4e6128 [1606]"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95DCFE7" w14:textId="489569C0" w:rsidR="005F4B4C" w:rsidRDefault="00C03200">
                          <w:pPr>
                            <w:pStyle w:val="Footer"/>
                            <w:jc w:val="right"/>
                            <w:rPr>
                              <w:color w:val="FFFFFF" w:themeColor="background1"/>
                              <w:spacing w:val="60"/>
                            </w:rPr>
                          </w:pPr>
                          <w:del w:id="208" w:author="Author">
                            <w:r w:rsidDel="00752201">
                              <w:rPr>
                                <w:color w:val="FFFFFF" w:themeColor="background1"/>
                                <w:spacing w:val="60"/>
                              </w:rPr>
                              <w:delText>2023-24 University of Oregon Fee Book</w:delText>
                            </w:r>
                          </w:del>
                          <w:ins w:id="209" w:author="Author">
                            <w:del w:id="210" w:author="Author">
                              <w:r w:rsidDel="00752201">
                                <w:rPr>
                                  <w:color w:val="FFFFFF" w:themeColor="background1"/>
                                  <w:spacing w:val="60"/>
                                </w:rPr>
                                <w:delText>2024-25 University of Oregon Fee Book</w:delText>
                              </w:r>
                            </w:del>
                            <w:r w:rsidR="00752201">
                              <w:rPr>
                                <w:color w:val="FFFFFF" w:themeColor="background1"/>
                                <w:spacing w:val="60"/>
                              </w:rPr>
                              <w:t>2023-24 University of Oregon Fee Book</w:t>
                            </w:r>
                          </w:ins>
                        </w:p>
                      </w:sdtContent>
                    </w:sdt>
                    <w:p w14:paraId="4EFDD2EB" w14:textId="77777777" w:rsidR="005F4B4C" w:rsidRDefault="005F4B4C">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" fillcolor="#4e6128 [1606]" stroked="f">
                <v:textbox>
                  <w:txbxContent>
                    <w:p w14:paraId="363C8E97" w14:textId="1B3BC765" w:rsidR="005F4B4C" w:rsidRDefault="005F4B4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6385" w:rsidRPr="000C6385">
                        <w:rPr>
                          <w:noProof/>
                          <w:color w:val="FFFFFF" w:themeColor="background1"/>
                        </w:rPr>
                        <w:t>22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03318CBA" w14:textId="77777777" w:rsidR="005F4B4C" w:rsidRDefault="005F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EA69" w14:textId="77777777" w:rsidR="005F4B4C" w:rsidRDefault="005F4B4C" w:rsidP="009071CB">
      <w:pPr>
        <w:spacing w:after="0" w:line="240" w:lineRule="auto"/>
      </w:pPr>
      <w:r>
        <w:separator/>
      </w:r>
    </w:p>
  </w:footnote>
  <w:footnote w:type="continuationSeparator" w:id="0">
    <w:p w14:paraId="767C0598" w14:textId="77777777" w:rsidR="005F4B4C" w:rsidRDefault="005F4B4C" w:rsidP="009071CB">
      <w:pPr>
        <w:spacing w:after="0" w:line="240" w:lineRule="auto"/>
      </w:pPr>
      <w:r>
        <w:continuationSeparator/>
      </w:r>
    </w:p>
  </w:footnote>
  <w:footnote w:type="continuationNotice" w:id="1">
    <w:p w14:paraId="18BFD8AC" w14:textId="77777777" w:rsidR="005F4B4C" w:rsidRDefault="005F4B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D98"/>
    <w:multiLevelType w:val="hybridMultilevel"/>
    <w:tmpl w:val="73A642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9014E"/>
    <w:multiLevelType w:val="hybridMultilevel"/>
    <w:tmpl w:val="91F4C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D17B6"/>
    <w:multiLevelType w:val="hybridMultilevel"/>
    <w:tmpl w:val="BAD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63B6"/>
    <w:multiLevelType w:val="hybridMultilevel"/>
    <w:tmpl w:val="31D04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64AA"/>
    <w:multiLevelType w:val="hybridMultilevel"/>
    <w:tmpl w:val="27D6B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77DC"/>
    <w:multiLevelType w:val="hybridMultilevel"/>
    <w:tmpl w:val="F12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5C51"/>
    <w:multiLevelType w:val="hybridMultilevel"/>
    <w:tmpl w:val="B052E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03F32"/>
    <w:multiLevelType w:val="hybridMultilevel"/>
    <w:tmpl w:val="54FA8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2A2D"/>
    <w:multiLevelType w:val="hybridMultilevel"/>
    <w:tmpl w:val="625CD74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25EA7"/>
    <w:multiLevelType w:val="hybridMultilevel"/>
    <w:tmpl w:val="DC30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019CF"/>
    <w:multiLevelType w:val="hybridMultilevel"/>
    <w:tmpl w:val="8D3005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341AF"/>
    <w:multiLevelType w:val="hybridMultilevel"/>
    <w:tmpl w:val="4FCEF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D6507B"/>
    <w:multiLevelType w:val="hybridMultilevel"/>
    <w:tmpl w:val="8FF6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ED1493"/>
    <w:multiLevelType w:val="hybridMultilevel"/>
    <w:tmpl w:val="01F6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2E5748"/>
    <w:multiLevelType w:val="hybridMultilevel"/>
    <w:tmpl w:val="757A3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EC50D8"/>
    <w:multiLevelType w:val="hybridMultilevel"/>
    <w:tmpl w:val="747AE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AD2ED4"/>
    <w:multiLevelType w:val="hybridMultilevel"/>
    <w:tmpl w:val="78200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138CC"/>
    <w:multiLevelType w:val="hybridMultilevel"/>
    <w:tmpl w:val="34F86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974"/>
    <w:multiLevelType w:val="hybridMultilevel"/>
    <w:tmpl w:val="B2D4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54CC6"/>
    <w:multiLevelType w:val="hybridMultilevel"/>
    <w:tmpl w:val="364674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3927FA"/>
    <w:multiLevelType w:val="hybridMultilevel"/>
    <w:tmpl w:val="A4329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D13CE"/>
    <w:multiLevelType w:val="hybridMultilevel"/>
    <w:tmpl w:val="0DC498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E468F"/>
    <w:multiLevelType w:val="hybridMultilevel"/>
    <w:tmpl w:val="5CB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F4CFC"/>
    <w:multiLevelType w:val="hybridMultilevel"/>
    <w:tmpl w:val="F8CA0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4F5906"/>
    <w:multiLevelType w:val="hybridMultilevel"/>
    <w:tmpl w:val="F3D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8367B"/>
    <w:multiLevelType w:val="hybridMultilevel"/>
    <w:tmpl w:val="70260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F20D1"/>
    <w:multiLevelType w:val="hybridMultilevel"/>
    <w:tmpl w:val="5E28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A595D"/>
    <w:multiLevelType w:val="hybridMultilevel"/>
    <w:tmpl w:val="F5428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A2FF2"/>
    <w:multiLevelType w:val="hybridMultilevel"/>
    <w:tmpl w:val="4546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A5612"/>
    <w:multiLevelType w:val="hybridMultilevel"/>
    <w:tmpl w:val="6F3CBF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944F3B"/>
    <w:multiLevelType w:val="hybridMultilevel"/>
    <w:tmpl w:val="9C9A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41386"/>
    <w:multiLevelType w:val="hybridMultilevel"/>
    <w:tmpl w:val="7F3A63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4C6EF9"/>
    <w:multiLevelType w:val="hybridMultilevel"/>
    <w:tmpl w:val="4D4CC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02202"/>
    <w:multiLevelType w:val="hybridMultilevel"/>
    <w:tmpl w:val="9D5684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D332C0"/>
    <w:multiLevelType w:val="multilevel"/>
    <w:tmpl w:val="6DAE3D92"/>
    <w:styleLink w:val="CurrentList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56844BB4"/>
    <w:multiLevelType w:val="hybridMultilevel"/>
    <w:tmpl w:val="3DE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D58AD"/>
    <w:multiLevelType w:val="hybridMultilevel"/>
    <w:tmpl w:val="7338AB8C"/>
    <w:lvl w:ilvl="0" w:tplc="C41032FC">
      <w:start w:val="1"/>
      <w:numFmt w:val="decimal"/>
      <w:lvlText w:val="(%1)"/>
      <w:lvlJc w:val="left"/>
      <w:pPr>
        <w:ind w:left="660" w:hanging="360"/>
      </w:pPr>
      <w:rPr>
        <w:rFonts w:hint="default"/>
      </w:rPr>
    </w:lvl>
    <w:lvl w:ilvl="1" w:tplc="04090017">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5AC57673"/>
    <w:multiLevelType w:val="hybridMultilevel"/>
    <w:tmpl w:val="DA662F18"/>
    <w:lvl w:ilvl="0" w:tplc="0409000F">
      <w:start w:val="1"/>
      <w:numFmt w:val="decimal"/>
      <w:lvlText w:val="%1."/>
      <w:lvlJc w:val="left"/>
      <w:pPr>
        <w:ind w:left="2160" w:hanging="360"/>
      </w:pPr>
    </w:lvl>
    <w:lvl w:ilvl="1" w:tplc="1310CCA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CC82244"/>
    <w:multiLevelType w:val="hybridMultilevel"/>
    <w:tmpl w:val="924012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2F64EB"/>
    <w:multiLevelType w:val="hybridMultilevel"/>
    <w:tmpl w:val="A65EF720"/>
    <w:lvl w:ilvl="0" w:tplc="C41032FC">
      <w:start w:val="1"/>
      <w:numFmt w:val="decimal"/>
      <w:lvlText w:val="(%1)"/>
      <w:lvlJc w:val="left"/>
      <w:pPr>
        <w:ind w:left="660" w:hanging="360"/>
      </w:pPr>
      <w:rPr>
        <w:rFonts w:hint="default"/>
      </w:rPr>
    </w:lvl>
    <w:lvl w:ilvl="1" w:tplc="292E4FA8">
      <w:start w:val="1"/>
      <w:numFmt w:val="upp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6227494A"/>
    <w:multiLevelType w:val="hybridMultilevel"/>
    <w:tmpl w:val="0268A5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2434D6"/>
    <w:multiLevelType w:val="hybridMultilevel"/>
    <w:tmpl w:val="7DD4CC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321F8C"/>
    <w:multiLevelType w:val="hybridMultilevel"/>
    <w:tmpl w:val="E268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361C55"/>
    <w:multiLevelType w:val="hybridMultilevel"/>
    <w:tmpl w:val="61AA55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7B4EF9"/>
    <w:multiLevelType w:val="hybridMultilevel"/>
    <w:tmpl w:val="8A9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F325F3"/>
    <w:multiLevelType w:val="hybridMultilevel"/>
    <w:tmpl w:val="222E883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C067CC4"/>
    <w:multiLevelType w:val="hybridMultilevel"/>
    <w:tmpl w:val="7F52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97C38"/>
    <w:multiLevelType w:val="hybridMultilevel"/>
    <w:tmpl w:val="887A4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07D83"/>
    <w:multiLevelType w:val="hybridMultilevel"/>
    <w:tmpl w:val="A056A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A460A0"/>
    <w:multiLevelType w:val="hybridMultilevel"/>
    <w:tmpl w:val="6A7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5311A2"/>
    <w:multiLevelType w:val="hybridMultilevel"/>
    <w:tmpl w:val="8F38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09260C"/>
    <w:multiLevelType w:val="hybridMultilevel"/>
    <w:tmpl w:val="0F7A427A"/>
    <w:lvl w:ilvl="0" w:tplc="B7F25650">
      <w:start w:val="1"/>
      <w:numFmt w:val="decimal"/>
      <w:lvlText w:val="(%1)"/>
      <w:lvlJc w:val="left"/>
      <w:pPr>
        <w:ind w:left="660" w:hanging="360"/>
      </w:pPr>
      <w:rPr>
        <w:rFonts w:hint="default"/>
      </w:rPr>
    </w:lvl>
    <w:lvl w:ilvl="1" w:tplc="04090017">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2" w15:restartNumberingAfterBreak="0">
    <w:nsid w:val="785B7CB6"/>
    <w:multiLevelType w:val="hybridMultilevel"/>
    <w:tmpl w:val="540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471C2"/>
    <w:multiLevelType w:val="hybridMultilevel"/>
    <w:tmpl w:val="CF9C4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D10284"/>
    <w:multiLevelType w:val="hybridMultilevel"/>
    <w:tmpl w:val="49C8F1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1380" w:hanging="36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B401B4C"/>
    <w:multiLevelType w:val="hybridMultilevel"/>
    <w:tmpl w:val="3F12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802DB3"/>
    <w:multiLevelType w:val="hybridMultilevel"/>
    <w:tmpl w:val="D87000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DF45E1E"/>
    <w:multiLevelType w:val="hybridMultilevel"/>
    <w:tmpl w:val="AACE2A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52"/>
  </w:num>
  <w:num w:numId="3">
    <w:abstractNumId w:val="30"/>
  </w:num>
  <w:num w:numId="4">
    <w:abstractNumId w:val="35"/>
  </w:num>
  <w:num w:numId="5">
    <w:abstractNumId w:val="16"/>
  </w:num>
  <w:num w:numId="6">
    <w:abstractNumId w:val="27"/>
  </w:num>
  <w:num w:numId="7">
    <w:abstractNumId w:val="41"/>
  </w:num>
  <w:num w:numId="8">
    <w:abstractNumId w:val="44"/>
  </w:num>
  <w:num w:numId="9">
    <w:abstractNumId w:val="50"/>
  </w:num>
  <w:num w:numId="10">
    <w:abstractNumId w:val="25"/>
  </w:num>
  <w:num w:numId="11">
    <w:abstractNumId w:val="6"/>
  </w:num>
  <w:num w:numId="12">
    <w:abstractNumId w:val="49"/>
  </w:num>
  <w:num w:numId="13">
    <w:abstractNumId w:val="32"/>
  </w:num>
  <w:num w:numId="14">
    <w:abstractNumId w:val="48"/>
  </w:num>
  <w:num w:numId="15">
    <w:abstractNumId w:val="17"/>
  </w:num>
  <w:num w:numId="16">
    <w:abstractNumId w:val="56"/>
  </w:num>
  <w:num w:numId="17">
    <w:abstractNumId w:val="53"/>
  </w:num>
  <w:num w:numId="18">
    <w:abstractNumId w:val="23"/>
  </w:num>
  <w:num w:numId="19">
    <w:abstractNumId w:val="9"/>
  </w:num>
  <w:num w:numId="20">
    <w:abstractNumId w:val="19"/>
  </w:num>
  <w:num w:numId="21">
    <w:abstractNumId w:val="1"/>
  </w:num>
  <w:num w:numId="22">
    <w:abstractNumId w:val="3"/>
  </w:num>
  <w:num w:numId="23">
    <w:abstractNumId w:val="45"/>
  </w:num>
  <w:num w:numId="24">
    <w:abstractNumId w:val="0"/>
  </w:num>
  <w:num w:numId="25">
    <w:abstractNumId w:val="8"/>
  </w:num>
  <w:num w:numId="26">
    <w:abstractNumId w:val="7"/>
  </w:num>
  <w:num w:numId="27">
    <w:abstractNumId w:val="15"/>
  </w:num>
  <w:num w:numId="28">
    <w:abstractNumId w:val="4"/>
  </w:num>
  <w:num w:numId="29">
    <w:abstractNumId w:val="38"/>
  </w:num>
  <w:num w:numId="30">
    <w:abstractNumId w:val="20"/>
  </w:num>
  <w:num w:numId="31">
    <w:abstractNumId w:val="47"/>
  </w:num>
  <w:num w:numId="32">
    <w:abstractNumId w:val="57"/>
  </w:num>
  <w:num w:numId="33">
    <w:abstractNumId w:val="14"/>
  </w:num>
  <w:num w:numId="34">
    <w:abstractNumId w:val="33"/>
  </w:num>
  <w:num w:numId="35">
    <w:abstractNumId w:val="12"/>
  </w:num>
  <w:num w:numId="36">
    <w:abstractNumId w:val="2"/>
  </w:num>
  <w:num w:numId="37">
    <w:abstractNumId w:val="51"/>
  </w:num>
  <w:num w:numId="38">
    <w:abstractNumId w:val="39"/>
  </w:num>
  <w:num w:numId="39">
    <w:abstractNumId w:val="36"/>
  </w:num>
  <w:num w:numId="40">
    <w:abstractNumId w:val="40"/>
  </w:num>
  <w:num w:numId="41">
    <w:abstractNumId w:val="43"/>
  </w:num>
  <w:num w:numId="42">
    <w:abstractNumId w:val="10"/>
  </w:num>
  <w:num w:numId="43">
    <w:abstractNumId w:val="31"/>
  </w:num>
  <w:num w:numId="44">
    <w:abstractNumId w:val="42"/>
  </w:num>
  <w:num w:numId="45">
    <w:abstractNumId w:val="13"/>
  </w:num>
  <w:num w:numId="46">
    <w:abstractNumId w:val="26"/>
  </w:num>
  <w:num w:numId="47">
    <w:abstractNumId w:val="46"/>
  </w:num>
  <w:num w:numId="48">
    <w:abstractNumId w:val="28"/>
  </w:num>
  <w:num w:numId="49">
    <w:abstractNumId w:val="22"/>
  </w:num>
  <w:num w:numId="50">
    <w:abstractNumId w:val="55"/>
  </w:num>
  <w:num w:numId="51">
    <w:abstractNumId w:val="21"/>
  </w:num>
  <w:num w:numId="52">
    <w:abstractNumId w:val="18"/>
  </w:num>
  <w:num w:numId="53">
    <w:abstractNumId w:val="11"/>
  </w:num>
  <w:num w:numId="54">
    <w:abstractNumId w:val="37"/>
  </w:num>
  <w:num w:numId="55">
    <w:abstractNumId w:val="5"/>
  </w:num>
  <w:num w:numId="56">
    <w:abstractNumId w:val="34"/>
  </w:num>
  <w:num w:numId="57">
    <w:abstractNumId w:val="54"/>
  </w:num>
  <w:num w:numId="5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7"/>
    <w:rsid w:val="00000E1D"/>
    <w:rsid w:val="00005581"/>
    <w:rsid w:val="000069E7"/>
    <w:rsid w:val="000076E8"/>
    <w:rsid w:val="000126DB"/>
    <w:rsid w:val="00013998"/>
    <w:rsid w:val="00015657"/>
    <w:rsid w:val="00020DA2"/>
    <w:rsid w:val="00024CF1"/>
    <w:rsid w:val="000313C0"/>
    <w:rsid w:val="00031537"/>
    <w:rsid w:val="00034A2C"/>
    <w:rsid w:val="000364B3"/>
    <w:rsid w:val="00036769"/>
    <w:rsid w:val="00045F2F"/>
    <w:rsid w:val="000468E3"/>
    <w:rsid w:val="00046A08"/>
    <w:rsid w:val="000611D9"/>
    <w:rsid w:val="00061D9E"/>
    <w:rsid w:val="00063263"/>
    <w:rsid w:val="00067458"/>
    <w:rsid w:val="0007218F"/>
    <w:rsid w:val="0008147D"/>
    <w:rsid w:val="00082A8F"/>
    <w:rsid w:val="00083752"/>
    <w:rsid w:val="0009041A"/>
    <w:rsid w:val="000918A1"/>
    <w:rsid w:val="00092443"/>
    <w:rsid w:val="00093642"/>
    <w:rsid w:val="000936D1"/>
    <w:rsid w:val="00096D9B"/>
    <w:rsid w:val="000979FF"/>
    <w:rsid w:val="000A0DA2"/>
    <w:rsid w:val="000A4DCA"/>
    <w:rsid w:val="000B2E41"/>
    <w:rsid w:val="000B3EDF"/>
    <w:rsid w:val="000B4789"/>
    <w:rsid w:val="000B61DA"/>
    <w:rsid w:val="000C562C"/>
    <w:rsid w:val="000C5F30"/>
    <w:rsid w:val="000C6385"/>
    <w:rsid w:val="000D2E74"/>
    <w:rsid w:val="000D6371"/>
    <w:rsid w:val="000D732E"/>
    <w:rsid w:val="000D7A56"/>
    <w:rsid w:val="000E03F6"/>
    <w:rsid w:val="000E6CDA"/>
    <w:rsid w:val="000E6DA0"/>
    <w:rsid w:val="000F1FB2"/>
    <w:rsid w:val="000F24DA"/>
    <w:rsid w:val="000F4B15"/>
    <w:rsid w:val="00100D1D"/>
    <w:rsid w:val="0010691C"/>
    <w:rsid w:val="00117B5C"/>
    <w:rsid w:val="00126C34"/>
    <w:rsid w:val="001328CD"/>
    <w:rsid w:val="00141AE2"/>
    <w:rsid w:val="00144067"/>
    <w:rsid w:val="0014780D"/>
    <w:rsid w:val="001541C8"/>
    <w:rsid w:val="00155006"/>
    <w:rsid w:val="00160653"/>
    <w:rsid w:val="0016070F"/>
    <w:rsid w:val="001612ED"/>
    <w:rsid w:val="001644DC"/>
    <w:rsid w:val="001653F6"/>
    <w:rsid w:val="00166E38"/>
    <w:rsid w:val="00171E19"/>
    <w:rsid w:val="0017563F"/>
    <w:rsid w:val="00176A78"/>
    <w:rsid w:val="0017796C"/>
    <w:rsid w:val="00180BF0"/>
    <w:rsid w:val="001818DB"/>
    <w:rsid w:val="00182CC5"/>
    <w:rsid w:val="00185EDD"/>
    <w:rsid w:val="00190F93"/>
    <w:rsid w:val="001911BF"/>
    <w:rsid w:val="00192CD9"/>
    <w:rsid w:val="00193668"/>
    <w:rsid w:val="0019524B"/>
    <w:rsid w:val="001A3032"/>
    <w:rsid w:val="001A49C5"/>
    <w:rsid w:val="001A7CE8"/>
    <w:rsid w:val="001B304B"/>
    <w:rsid w:val="001B5209"/>
    <w:rsid w:val="001B5D3A"/>
    <w:rsid w:val="001B69CB"/>
    <w:rsid w:val="001C21BE"/>
    <w:rsid w:val="001C6A94"/>
    <w:rsid w:val="001D18E1"/>
    <w:rsid w:val="001E0AD7"/>
    <w:rsid w:val="001E65DF"/>
    <w:rsid w:val="001F0F57"/>
    <w:rsid w:val="001F1626"/>
    <w:rsid w:val="001F22DC"/>
    <w:rsid w:val="001F60F0"/>
    <w:rsid w:val="0020195E"/>
    <w:rsid w:val="00203090"/>
    <w:rsid w:val="00203E26"/>
    <w:rsid w:val="00205708"/>
    <w:rsid w:val="00205992"/>
    <w:rsid w:val="00205C15"/>
    <w:rsid w:val="00205F5C"/>
    <w:rsid w:val="002107D3"/>
    <w:rsid w:val="00212660"/>
    <w:rsid w:val="002155DE"/>
    <w:rsid w:val="00225A10"/>
    <w:rsid w:val="00226D5B"/>
    <w:rsid w:val="00227718"/>
    <w:rsid w:val="00227F16"/>
    <w:rsid w:val="00230AE9"/>
    <w:rsid w:val="00230CA2"/>
    <w:rsid w:val="002313AB"/>
    <w:rsid w:val="00231B9E"/>
    <w:rsid w:val="002325DC"/>
    <w:rsid w:val="00232637"/>
    <w:rsid w:val="00232F18"/>
    <w:rsid w:val="00233ADD"/>
    <w:rsid w:val="002358EA"/>
    <w:rsid w:val="0024438E"/>
    <w:rsid w:val="00245500"/>
    <w:rsid w:val="00247F70"/>
    <w:rsid w:val="0025003F"/>
    <w:rsid w:val="0025463C"/>
    <w:rsid w:val="0025538D"/>
    <w:rsid w:val="00257764"/>
    <w:rsid w:val="0026196E"/>
    <w:rsid w:val="00267900"/>
    <w:rsid w:val="00274E5C"/>
    <w:rsid w:val="00281DE9"/>
    <w:rsid w:val="00282945"/>
    <w:rsid w:val="002845B8"/>
    <w:rsid w:val="00292A0A"/>
    <w:rsid w:val="00292F77"/>
    <w:rsid w:val="00293A19"/>
    <w:rsid w:val="002A5453"/>
    <w:rsid w:val="002A6500"/>
    <w:rsid w:val="002B18F6"/>
    <w:rsid w:val="002C1F83"/>
    <w:rsid w:val="002C2747"/>
    <w:rsid w:val="002C29FB"/>
    <w:rsid w:val="002C37E5"/>
    <w:rsid w:val="002C4A3D"/>
    <w:rsid w:val="002D196B"/>
    <w:rsid w:val="002D2099"/>
    <w:rsid w:val="002D467E"/>
    <w:rsid w:val="002D7069"/>
    <w:rsid w:val="002E2CF6"/>
    <w:rsid w:val="002E34AF"/>
    <w:rsid w:val="002E3981"/>
    <w:rsid w:val="002E6CBB"/>
    <w:rsid w:val="002F2E2F"/>
    <w:rsid w:val="002F4B50"/>
    <w:rsid w:val="002F5BD2"/>
    <w:rsid w:val="003002D8"/>
    <w:rsid w:val="0030214E"/>
    <w:rsid w:val="00304BB2"/>
    <w:rsid w:val="0030559D"/>
    <w:rsid w:val="0030781E"/>
    <w:rsid w:val="0031425C"/>
    <w:rsid w:val="0031467D"/>
    <w:rsid w:val="003210E2"/>
    <w:rsid w:val="00324592"/>
    <w:rsid w:val="00325158"/>
    <w:rsid w:val="0032601F"/>
    <w:rsid w:val="003358CB"/>
    <w:rsid w:val="00335C67"/>
    <w:rsid w:val="00337909"/>
    <w:rsid w:val="0035218A"/>
    <w:rsid w:val="00353BA5"/>
    <w:rsid w:val="00360722"/>
    <w:rsid w:val="0036207B"/>
    <w:rsid w:val="00362F15"/>
    <w:rsid w:val="00365189"/>
    <w:rsid w:val="00366FD4"/>
    <w:rsid w:val="00367A2C"/>
    <w:rsid w:val="00371023"/>
    <w:rsid w:val="00372BAB"/>
    <w:rsid w:val="003731F8"/>
    <w:rsid w:val="003745A7"/>
    <w:rsid w:val="003762E5"/>
    <w:rsid w:val="0038288E"/>
    <w:rsid w:val="0038345F"/>
    <w:rsid w:val="00383DE3"/>
    <w:rsid w:val="0038520E"/>
    <w:rsid w:val="003929A3"/>
    <w:rsid w:val="00392BAD"/>
    <w:rsid w:val="00395024"/>
    <w:rsid w:val="00397C7F"/>
    <w:rsid w:val="003A32DE"/>
    <w:rsid w:val="003A4277"/>
    <w:rsid w:val="003A4756"/>
    <w:rsid w:val="003A6581"/>
    <w:rsid w:val="003B1E58"/>
    <w:rsid w:val="003B2297"/>
    <w:rsid w:val="003B260E"/>
    <w:rsid w:val="003B3E83"/>
    <w:rsid w:val="003B4147"/>
    <w:rsid w:val="003B5DCC"/>
    <w:rsid w:val="003B749C"/>
    <w:rsid w:val="003C020E"/>
    <w:rsid w:val="003C29A7"/>
    <w:rsid w:val="003C5516"/>
    <w:rsid w:val="003C563D"/>
    <w:rsid w:val="003C5AC1"/>
    <w:rsid w:val="003C69B8"/>
    <w:rsid w:val="003C75DB"/>
    <w:rsid w:val="003D544E"/>
    <w:rsid w:val="003E29D0"/>
    <w:rsid w:val="003E59E9"/>
    <w:rsid w:val="003E5B17"/>
    <w:rsid w:val="003E6F29"/>
    <w:rsid w:val="003F0A27"/>
    <w:rsid w:val="004002CB"/>
    <w:rsid w:val="004015E0"/>
    <w:rsid w:val="00402338"/>
    <w:rsid w:val="004032BE"/>
    <w:rsid w:val="00405605"/>
    <w:rsid w:val="004073FD"/>
    <w:rsid w:val="00412EC6"/>
    <w:rsid w:val="004130A8"/>
    <w:rsid w:val="004134D7"/>
    <w:rsid w:val="004149B5"/>
    <w:rsid w:val="00415EC5"/>
    <w:rsid w:val="00421C01"/>
    <w:rsid w:val="00422626"/>
    <w:rsid w:val="004235CA"/>
    <w:rsid w:val="00432565"/>
    <w:rsid w:val="004343F6"/>
    <w:rsid w:val="00441700"/>
    <w:rsid w:val="00460CAE"/>
    <w:rsid w:val="004630D3"/>
    <w:rsid w:val="00463CDF"/>
    <w:rsid w:val="004701DC"/>
    <w:rsid w:val="00471DAF"/>
    <w:rsid w:val="00472C65"/>
    <w:rsid w:val="004737AA"/>
    <w:rsid w:val="0047499A"/>
    <w:rsid w:val="00486113"/>
    <w:rsid w:val="0049198F"/>
    <w:rsid w:val="004921FE"/>
    <w:rsid w:val="00495B64"/>
    <w:rsid w:val="00495EF2"/>
    <w:rsid w:val="00497D25"/>
    <w:rsid w:val="004A1CCB"/>
    <w:rsid w:val="004A3303"/>
    <w:rsid w:val="004A57A3"/>
    <w:rsid w:val="004B3F1F"/>
    <w:rsid w:val="004B4333"/>
    <w:rsid w:val="004B5031"/>
    <w:rsid w:val="004B7C39"/>
    <w:rsid w:val="004C02FD"/>
    <w:rsid w:val="004C7F25"/>
    <w:rsid w:val="004D0402"/>
    <w:rsid w:val="004D0937"/>
    <w:rsid w:val="004D2195"/>
    <w:rsid w:val="004D6DED"/>
    <w:rsid w:val="004E0164"/>
    <w:rsid w:val="004E068A"/>
    <w:rsid w:val="004E3B95"/>
    <w:rsid w:val="004E58FC"/>
    <w:rsid w:val="004E7A47"/>
    <w:rsid w:val="004E7CE1"/>
    <w:rsid w:val="004F3D4F"/>
    <w:rsid w:val="005002D5"/>
    <w:rsid w:val="00501235"/>
    <w:rsid w:val="00501791"/>
    <w:rsid w:val="005029A9"/>
    <w:rsid w:val="00505088"/>
    <w:rsid w:val="00512009"/>
    <w:rsid w:val="00513B28"/>
    <w:rsid w:val="0051523F"/>
    <w:rsid w:val="00515AAC"/>
    <w:rsid w:val="00516B3C"/>
    <w:rsid w:val="005177CE"/>
    <w:rsid w:val="00522522"/>
    <w:rsid w:val="00522E26"/>
    <w:rsid w:val="00524296"/>
    <w:rsid w:val="00524B08"/>
    <w:rsid w:val="00526601"/>
    <w:rsid w:val="00533C14"/>
    <w:rsid w:val="005343F3"/>
    <w:rsid w:val="005354A7"/>
    <w:rsid w:val="00544F9D"/>
    <w:rsid w:val="0054517D"/>
    <w:rsid w:val="00550E22"/>
    <w:rsid w:val="00552A9D"/>
    <w:rsid w:val="00555E24"/>
    <w:rsid w:val="0055651D"/>
    <w:rsid w:val="00557987"/>
    <w:rsid w:val="00557F6D"/>
    <w:rsid w:val="00560337"/>
    <w:rsid w:val="00560C53"/>
    <w:rsid w:val="00563105"/>
    <w:rsid w:val="00565249"/>
    <w:rsid w:val="00566B73"/>
    <w:rsid w:val="00572B19"/>
    <w:rsid w:val="00573C36"/>
    <w:rsid w:val="00577A22"/>
    <w:rsid w:val="00581DB5"/>
    <w:rsid w:val="00583B57"/>
    <w:rsid w:val="005879C5"/>
    <w:rsid w:val="005909E0"/>
    <w:rsid w:val="00590A06"/>
    <w:rsid w:val="00590F4C"/>
    <w:rsid w:val="005918E5"/>
    <w:rsid w:val="005A15E3"/>
    <w:rsid w:val="005A2514"/>
    <w:rsid w:val="005A5051"/>
    <w:rsid w:val="005B6935"/>
    <w:rsid w:val="005C1962"/>
    <w:rsid w:val="005C54F1"/>
    <w:rsid w:val="005C669F"/>
    <w:rsid w:val="005D0F23"/>
    <w:rsid w:val="005D5A65"/>
    <w:rsid w:val="005D6948"/>
    <w:rsid w:val="005E0835"/>
    <w:rsid w:val="005E3955"/>
    <w:rsid w:val="005E4748"/>
    <w:rsid w:val="005F0541"/>
    <w:rsid w:val="005F1F21"/>
    <w:rsid w:val="005F44F8"/>
    <w:rsid w:val="005F4B4C"/>
    <w:rsid w:val="005F7F3E"/>
    <w:rsid w:val="00602D73"/>
    <w:rsid w:val="00603FF4"/>
    <w:rsid w:val="006203A7"/>
    <w:rsid w:val="006205AF"/>
    <w:rsid w:val="00623111"/>
    <w:rsid w:val="006238F5"/>
    <w:rsid w:val="00623DDC"/>
    <w:rsid w:val="00623E8D"/>
    <w:rsid w:val="006250E9"/>
    <w:rsid w:val="00625B61"/>
    <w:rsid w:val="00630400"/>
    <w:rsid w:val="00632199"/>
    <w:rsid w:val="00635D90"/>
    <w:rsid w:val="0064153D"/>
    <w:rsid w:val="00641DBF"/>
    <w:rsid w:val="006439F2"/>
    <w:rsid w:val="00644D31"/>
    <w:rsid w:val="00645BCE"/>
    <w:rsid w:val="006475C8"/>
    <w:rsid w:val="006505AD"/>
    <w:rsid w:val="00653C3B"/>
    <w:rsid w:val="006546B4"/>
    <w:rsid w:val="006549B0"/>
    <w:rsid w:val="00655D0A"/>
    <w:rsid w:val="0065625E"/>
    <w:rsid w:val="006567A1"/>
    <w:rsid w:val="00656A07"/>
    <w:rsid w:val="00657322"/>
    <w:rsid w:val="00660CF1"/>
    <w:rsid w:val="006630D8"/>
    <w:rsid w:val="0066319A"/>
    <w:rsid w:val="00663F1E"/>
    <w:rsid w:val="006653B4"/>
    <w:rsid w:val="00667A3F"/>
    <w:rsid w:val="006720A5"/>
    <w:rsid w:val="0067251F"/>
    <w:rsid w:val="0067264D"/>
    <w:rsid w:val="006750B1"/>
    <w:rsid w:val="00675341"/>
    <w:rsid w:val="00675B00"/>
    <w:rsid w:val="006774C1"/>
    <w:rsid w:val="00680381"/>
    <w:rsid w:val="00680569"/>
    <w:rsid w:val="00683710"/>
    <w:rsid w:val="006877F4"/>
    <w:rsid w:val="00687E94"/>
    <w:rsid w:val="00692708"/>
    <w:rsid w:val="006949F2"/>
    <w:rsid w:val="00694FFB"/>
    <w:rsid w:val="00696F1F"/>
    <w:rsid w:val="006974ED"/>
    <w:rsid w:val="00697D6D"/>
    <w:rsid w:val="006A0ACB"/>
    <w:rsid w:val="006A15A9"/>
    <w:rsid w:val="006A2ADE"/>
    <w:rsid w:val="006A4B86"/>
    <w:rsid w:val="006B0F26"/>
    <w:rsid w:val="006B283A"/>
    <w:rsid w:val="006B2EEE"/>
    <w:rsid w:val="006B3FB8"/>
    <w:rsid w:val="006B4E81"/>
    <w:rsid w:val="006B5C7E"/>
    <w:rsid w:val="006B6CEB"/>
    <w:rsid w:val="006B73AA"/>
    <w:rsid w:val="006C1357"/>
    <w:rsid w:val="006C265C"/>
    <w:rsid w:val="006C3F3B"/>
    <w:rsid w:val="006C7A88"/>
    <w:rsid w:val="006D2006"/>
    <w:rsid w:val="006D2819"/>
    <w:rsid w:val="006E2F9B"/>
    <w:rsid w:val="006E74D4"/>
    <w:rsid w:val="006F0309"/>
    <w:rsid w:val="006F03FD"/>
    <w:rsid w:val="006F1E29"/>
    <w:rsid w:val="006F2D1D"/>
    <w:rsid w:val="006F3209"/>
    <w:rsid w:val="006F5261"/>
    <w:rsid w:val="007009F6"/>
    <w:rsid w:val="00701418"/>
    <w:rsid w:val="00701D05"/>
    <w:rsid w:val="00713735"/>
    <w:rsid w:val="007163DB"/>
    <w:rsid w:val="00717046"/>
    <w:rsid w:val="007215D0"/>
    <w:rsid w:val="00725149"/>
    <w:rsid w:val="007270DD"/>
    <w:rsid w:val="00730DDE"/>
    <w:rsid w:val="00737D6F"/>
    <w:rsid w:val="00741E77"/>
    <w:rsid w:val="0074601D"/>
    <w:rsid w:val="00747A7C"/>
    <w:rsid w:val="00752201"/>
    <w:rsid w:val="007524B6"/>
    <w:rsid w:val="0075250A"/>
    <w:rsid w:val="00755AB7"/>
    <w:rsid w:val="00757D66"/>
    <w:rsid w:val="00762A3B"/>
    <w:rsid w:val="00763ABD"/>
    <w:rsid w:val="00764AF5"/>
    <w:rsid w:val="00771CF8"/>
    <w:rsid w:val="007726D1"/>
    <w:rsid w:val="00772EA1"/>
    <w:rsid w:val="00773F91"/>
    <w:rsid w:val="007835C9"/>
    <w:rsid w:val="007907A1"/>
    <w:rsid w:val="0079220F"/>
    <w:rsid w:val="00796180"/>
    <w:rsid w:val="00796DB7"/>
    <w:rsid w:val="007A2A90"/>
    <w:rsid w:val="007A3411"/>
    <w:rsid w:val="007A4E62"/>
    <w:rsid w:val="007B29DA"/>
    <w:rsid w:val="007B5546"/>
    <w:rsid w:val="007C5D68"/>
    <w:rsid w:val="007D252F"/>
    <w:rsid w:val="007F1378"/>
    <w:rsid w:val="007F1F75"/>
    <w:rsid w:val="0080613A"/>
    <w:rsid w:val="008076AA"/>
    <w:rsid w:val="008115AD"/>
    <w:rsid w:val="00814F7E"/>
    <w:rsid w:val="00814FA8"/>
    <w:rsid w:val="00816DFC"/>
    <w:rsid w:val="008201B9"/>
    <w:rsid w:val="00823A1F"/>
    <w:rsid w:val="008250C8"/>
    <w:rsid w:val="008265DA"/>
    <w:rsid w:val="00827AC6"/>
    <w:rsid w:val="00827E86"/>
    <w:rsid w:val="008410CB"/>
    <w:rsid w:val="00842DC6"/>
    <w:rsid w:val="00850892"/>
    <w:rsid w:val="00852E00"/>
    <w:rsid w:val="00856362"/>
    <w:rsid w:val="00862191"/>
    <w:rsid w:val="008635EE"/>
    <w:rsid w:val="008646D5"/>
    <w:rsid w:val="00873A1D"/>
    <w:rsid w:val="00875308"/>
    <w:rsid w:val="00875F57"/>
    <w:rsid w:val="00886E75"/>
    <w:rsid w:val="00890FD2"/>
    <w:rsid w:val="00891428"/>
    <w:rsid w:val="008927A5"/>
    <w:rsid w:val="00892FEC"/>
    <w:rsid w:val="00894FB1"/>
    <w:rsid w:val="00895DAC"/>
    <w:rsid w:val="008A2B86"/>
    <w:rsid w:val="008A2CBF"/>
    <w:rsid w:val="008A4132"/>
    <w:rsid w:val="008A49A4"/>
    <w:rsid w:val="008A6113"/>
    <w:rsid w:val="008C28D6"/>
    <w:rsid w:val="008C41F0"/>
    <w:rsid w:val="008C49A4"/>
    <w:rsid w:val="008C6149"/>
    <w:rsid w:val="008C6D1D"/>
    <w:rsid w:val="008D1994"/>
    <w:rsid w:val="008D3545"/>
    <w:rsid w:val="008D3BCB"/>
    <w:rsid w:val="008D418E"/>
    <w:rsid w:val="008D5270"/>
    <w:rsid w:val="008E289B"/>
    <w:rsid w:val="008E6865"/>
    <w:rsid w:val="008F1AE1"/>
    <w:rsid w:val="008F1F29"/>
    <w:rsid w:val="008F7CBA"/>
    <w:rsid w:val="009003E9"/>
    <w:rsid w:val="0090085C"/>
    <w:rsid w:val="009047D6"/>
    <w:rsid w:val="009071CB"/>
    <w:rsid w:val="00911AD8"/>
    <w:rsid w:val="00912FA4"/>
    <w:rsid w:val="009165AC"/>
    <w:rsid w:val="009171F1"/>
    <w:rsid w:val="00921D34"/>
    <w:rsid w:val="009223CF"/>
    <w:rsid w:val="009231ED"/>
    <w:rsid w:val="00924085"/>
    <w:rsid w:val="0092473B"/>
    <w:rsid w:val="00924D38"/>
    <w:rsid w:val="00925829"/>
    <w:rsid w:val="009266C7"/>
    <w:rsid w:val="00927F01"/>
    <w:rsid w:val="009354DC"/>
    <w:rsid w:val="00935573"/>
    <w:rsid w:val="00936C9C"/>
    <w:rsid w:val="00941E8A"/>
    <w:rsid w:val="00942949"/>
    <w:rsid w:val="00947676"/>
    <w:rsid w:val="009507EF"/>
    <w:rsid w:val="0095325B"/>
    <w:rsid w:val="00955B7A"/>
    <w:rsid w:val="00961963"/>
    <w:rsid w:val="00966D88"/>
    <w:rsid w:val="0097196A"/>
    <w:rsid w:val="00974D9C"/>
    <w:rsid w:val="0098092B"/>
    <w:rsid w:val="00995951"/>
    <w:rsid w:val="009A1671"/>
    <w:rsid w:val="009A207E"/>
    <w:rsid w:val="009A2917"/>
    <w:rsid w:val="009A7FD4"/>
    <w:rsid w:val="009B35FF"/>
    <w:rsid w:val="009B43E1"/>
    <w:rsid w:val="009B676C"/>
    <w:rsid w:val="009C2108"/>
    <w:rsid w:val="009C2425"/>
    <w:rsid w:val="009C2F8E"/>
    <w:rsid w:val="009C44CA"/>
    <w:rsid w:val="009C58E9"/>
    <w:rsid w:val="009C77D7"/>
    <w:rsid w:val="009D0682"/>
    <w:rsid w:val="009D1D22"/>
    <w:rsid w:val="009D24EB"/>
    <w:rsid w:val="009D5B27"/>
    <w:rsid w:val="009D719A"/>
    <w:rsid w:val="009E22DA"/>
    <w:rsid w:val="009E316F"/>
    <w:rsid w:val="009E627A"/>
    <w:rsid w:val="009E6E69"/>
    <w:rsid w:val="009F0807"/>
    <w:rsid w:val="009F27AF"/>
    <w:rsid w:val="009F42DA"/>
    <w:rsid w:val="009F4F1F"/>
    <w:rsid w:val="009F4FDA"/>
    <w:rsid w:val="00A005A5"/>
    <w:rsid w:val="00A10216"/>
    <w:rsid w:val="00A14A4E"/>
    <w:rsid w:val="00A152B0"/>
    <w:rsid w:val="00A155FA"/>
    <w:rsid w:val="00A17A83"/>
    <w:rsid w:val="00A250B9"/>
    <w:rsid w:val="00A25556"/>
    <w:rsid w:val="00A26678"/>
    <w:rsid w:val="00A31ECC"/>
    <w:rsid w:val="00A334BD"/>
    <w:rsid w:val="00A342A9"/>
    <w:rsid w:val="00A42F7C"/>
    <w:rsid w:val="00A47737"/>
    <w:rsid w:val="00A50ED7"/>
    <w:rsid w:val="00A52A1C"/>
    <w:rsid w:val="00A53F13"/>
    <w:rsid w:val="00A56274"/>
    <w:rsid w:val="00A60FCF"/>
    <w:rsid w:val="00A63EFE"/>
    <w:rsid w:val="00A65D8D"/>
    <w:rsid w:val="00A667B0"/>
    <w:rsid w:val="00A72169"/>
    <w:rsid w:val="00A74E68"/>
    <w:rsid w:val="00A76047"/>
    <w:rsid w:val="00A84111"/>
    <w:rsid w:val="00A908BA"/>
    <w:rsid w:val="00A93615"/>
    <w:rsid w:val="00A956D8"/>
    <w:rsid w:val="00A96AD6"/>
    <w:rsid w:val="00A97353"/>
    <w:rsid w:val="00AB0076"/>
    <w:rsid w:val="00AB126D"/>
    <w:rsid w:val="00AB63C2"/>
    <w:rsid w:val="00AB7E79"/>
    <w:rsid w:val="00AC2F75"/>
    <w:rsid w:val="00AC49A3"/>
    <w:rsid w:val="00AC7283"/>
    <w:rsid w:val="00AC7286"/>
    <w:rsid w:val="00AC7612"/>
    <w:rsid w:val="00AC7983"/>
    <w:rsid w:val="00AD2660"/>
    <w:rsid w:val="00AD3FDB"/>
    <w:rsid w:val="00AD4C38"/>
    <w:rsid w:val="00AD6919"/>
    <w:rsid w:val="00AE18F7"/>
    <w:rsid w:val="00AE1F78"/>
    <w:rsid w:val="00AE27FE"/>
    <w:rsid w:val="00AF1973"/>
    <w:rsid w:val="00AF3299"/>
    <w:rsid w:val="00AF34B1"/>
    <w:rsid w:val="00AF3AE5"/>
    <w:rsid w:val="00AF5463"/>
    <w:rsid w:val="00AF70F3"/>
    <w:rsid w:val="00B00372"/>
    <w:rsid w:val="00B00BB9"/>
    <w:rsid w:val="00B00D19"/>
    <w:rsid w:val="00B021CD"/>
    <w:rsid w:val="00B045F9"/>
    <w:rsid w:val="00B04C16"/>
    <w:rsid w:val="00B12B52"/>
    <w:rsid w:val="00B21454"/>
    <w:rsid w:val="00B255A8"/>
    <w:rsid w:val="00B35438"/>
    <w:rsid w:val="00B40B1A"/>
    <w:rsid w:val="00B41118"/>
    <w:rsid w:val="00B47D72"/>
    <w:rsid w:val="00B51D87"/>
    <w:rsid w:val="00B52781"/>
    <w:rsid w:val="00B65999"/>
    <w:rsid w:val="00B65BF6"/>
    <w:rsid w:val="00B71389"/>
    <w:rsid w:val="00B77A56"/>
    <w:rsid w:val="00B86ADE"/>
    <w:rsid w:val="00B92DB1"/>
    <w:rsid w:val="00B94F40"/>
    <w:rsid w:val="00B95554"/>
    <w:rsid w:val="00B96803"/>
    <w:rsid w:val="00BA0038"/>
    <w:rsid w:val="00BA01D2"/>
    <w:rsid w:val="00BA11D5"/>
    <w:rsid w:val="00BA4DB4"/>
    <w:rsid w:val="00BA58D6"/>
    <w:rsid w:val="00BA6712"/>
    <w:rsid w:val="00BB37FA"/>
    <w:rsid w:val="00BC0041"/>
    <w:rsid w:val="00BC0273"/>
    <w:rsid w:val="00BC3EAD"/>
    <w:rsid w:val="00BC4130"/>
    <w:rsid w:val="00BD30F1"/>
    <w:rsid w:val="00BD3BDB"/>
    <w:rsid w:val="00BD550D"/>
    <w:rsid w:val="00BE1547"/>
    <w:rsid w:val="00BE26B6"/>
    <w:rsid w:val="00BE393A"/>
    <w:rsid w:val="00BE4827"/>
    <w:rsid w:val="00BE70B9"/>
    <w:rsid w:val="00BF06F0"/>
    <w:rsid w:val="00C00E4E"/>
    <w:rsid w:val="00C013CD"/>
    <w:rsid w:val="00C03200"/>
    <w:rsid w:val="00C04D5B"/>
    <w:rsid w:val="00C06BAA"/>
    <w:rsid w:val="00C07D27"/>
    <w:rsid w:val="00C11BC2"/>
    <w:rsid w:val="00C1639D"/>
    <w:rsid w:val="00C17482"/>
    <w:rsid w:val="00C246AA"/>
    <w:rsid w:val="00C3250E"/>
    <w:rsid w:val="00C34086"/>
    <w:rsid w:val="00C43222"/>
    <w:rsid w:val="00C44F5E"/>
    <w:rsid w:val="00C47A32"/>
    <w:rsid w:val="00C522B4"/>
    <w:rsid w:val="00C54579"/>
    <w:rsid w:val="00C5581C"/>
    <w:rsid w:val="00C62DC2"/>
    <w:rsid w:val="00C64F84"/>
    <w:rsid w:val="00C67772"/>
    <w:rsid w:val="00C706AD"/>
    <w:rsid w:val="00C74F4C"/>
    <w:rsid w:val="00C80D2D"/>
    <w:rsid w:val="00C82C72"/>
    <w:rsid w:val="00C869A4"/>
    <w:rsid w:val="00C87C65"/>
    <w:rsid w:val="00C90AC5"/>
    <w:rsid w:val="00C91165"/>
    <w:rsid w:val="00C95B3E"/>
    <w:rsid w:val="00C970FB"/>
    <w:rsid w:val="00CA15A0"/>
    <w:rsid w:val="00CA1ABF"/>
    <w:rsid w:val="00CA4ED0"/>
    <w:rsid w:val="00CA529F"/>
    <w:rsid w:val="00CA68D4"/>
    <w:rsid w:val="00CA7A06"/>
    <w:rsid w:val="00CB0732"/>
    <w:rsid w:val="00CB0DE6"/>
    <w:rsid w:val="00CB28B5"/>
    <w:rsid w:val="00CB3ADD"/>
    <w:rsid w:val="00CB3F56"/>
    <w:rsid w:val="00CB3FF1"/>
    <w:rsid w:val="00CB400A"/>
    <w:rsid w:val="00CB4875"/>
    <w:rsid w:val="00CB6419"/>
    <w:rsid w:val="00CC043A"/>
    <w:rsid w:val="00CC4710"/>
    <w:rsid w:val="00CC5AFC"/>
    <w:rsid w:val="00CD1599"/>
    <w:rsid w:val="00CD6063"/>
    <w:rsid w:val="00CE0192"/>
    <w:rsid w:val="00CE07A9"/>
    <w:rsid w:val="00CE3382"/>
    <w:rsid w:val="00CE4F7C"/>
    <w:rsid w:val="00CE56FE"/>
    <w:rsid w:val="00CE6EA2"/>
    <w:rsid w:val="00CE7E85"/>
    <w:rsid w:val="00CF1006"/>
    <w:rsid w:val="00CF13B5"/>
    <w:rsid w:val="00CF1849"/>
    <w:rsid w:val="00CF4B3B"/>
    <w:rsid w:val="00CF71E3"/>
    <w:rsid w:val="00D00992"/>
    <w:rsid w:val="00D022ED"/>
    <w:rsid w:val="00D02960"/>
    <w:rsid w:val="00D05B22"/>
    <w:rsid w:val="00D06E94"/>
    <w:rsid w:val="00D104A1"/>
    <w:rsid w:val="00D12AE2"/>
    <w:rsid w:val="00D15E1D"/>
    <w:rsid w:val="00D16294"/>
    <w:rsid w:val="00D170FD"/>
    <w:rsid w:val="00D20BC1"/>
    <w:rsid w:val="00D33D3E"/>
    <w:rsid w:val="00D3416A"/>
    <w:rsid w:val="00D34813"/>
    <w:rsid w:val="00D367B4"/>
    <w:rsid w:val="00D36B14"/>
    <w:rsid w:val="00D42349"/>
    <w:rsid w:val="00D44630"/>
    <w:rsid w:val="00D513E8"/>
    <w:rsid w:val="00D543DF"/>
    <w:rsid w:val="00D5505C"/>
    <w:rsid w:val="00D570FE"/>
    <w:rsid w:val="00D571F4"/>
    <w:rsid w:val="00D60D22"/>
    <w:rsid w:val="00D64137"/>
    <w:rsid w:val="00D9156A"/>
    <w:rsid w:val="00D921AA"/>
    <w:rsid w:val="00D97F76"/>
    <w:rsid w:val="00DA5032"/>
    <w:rsid w:val="00DA69B5"/>
    <w:rsid w:val="00DA6A09"/>
    <w:rsid w:val="00DB03E8"/>
    <w:rsid w:val="00DB1878"/>
    <w:rsid w:val="00DB2566"/>
    <w:rsid w:val="00DB4A54"/>
    <w:rsid w:val="00DC389F"/>
    <w:rsid w:val="00DC52EC"/>
    <w:rsid w:val="00DD0C5B"/>
    <w:rsid w:val="00DD25FE"/>
    <w:rsid w:val="00DD54B4"/>
    <w:rsid w:val="00DD771F"/>
    <w:rsid w:val="00DE1952"/>
    <w:rsid w:val="00DE3BCE"/>
    <w:rsid w:val="00DE40D8"/>
    <w:rsid w:val="00DF40E3"/>
    <w:rsid w:val="00DF7755"/>
    <w:rsid w:val="00DF7AC7"/>
    <w:rsid w:val="00E0671E"/>
    <w:rsid w:val="00E06D74"/>
    <w:rsid w:val="00E07796"/>
    <w:rsid w:val="00E102E4"/>
    <w:rsid w:val="00E105AD"/>
    <w:rsid w:val="00E138FC"/>
    <w:rsid w:val="00E152ED"/>
    <w:rsid w:val="00E163DE"/>
    <w:rsid w:val="00E16E46"/>
    <w:rsid w:val="00E21553"/>
    <w:rsid w:val="00E231E8"/>
    <w:rsid w:val="00E23D40"/>
    <w:rsid w:val="00E25122"/>
    <w:rsid w:val="00E2581C"/>
    <w:rsid w:val="00E269EA"/>
    <w:rsid w:val="00E327C3"/>
    <w:rsid w:val="00E362F9"/>
    <w:rsid w:val="00E40D55"/>
    <w:rsid w:val="00E41A3D"/>
    <w:rsid w:val="00E53EAC"/>
    <w:rsid w:val="00E541AA"/>
    <w:rsid w:val="00E56905"/>
    <w:rsid w:val="00E56D27"/>
    <w:rsid w:val="00E62453"/>
    <w:rsid w:val="00E65406"/>
    <w:rsid w:val="00E81C89"/>
    <w:rsid w:val="00E838E5"/>
    <w:rsid w:val="00E84890"/>
    <w:rsid w:val="00E875F1"/>
    <w:rsid w:val="00E9191E"/>
    <w:rsid w:val="00E9318C"/>
    <w:rsid w:val="00E96F50"/>
    <w:rsid w:val="00E97A35"/>
    <w:rsid w:val="00EA00C6"/>
    <w:rsid w:val="00EA5759"/>
    <w:rsid w:val="00EA5C0E"/>
    <w:rsid w:val="00EA798D"/>
    <w:rsid w:val="00EB5792"/>
    <w:rsid w:val="00EC087D"/>
    <w:rsid w:val="00EC15BE"/>
    <w:rsid w:val="00EC1920"/>
    <w:rsid w:val="00EC2B7D"/>
    <w:rsid w:val="00EC61CB"/>
    <w:rsid w:val="00EC6381"/>
    <w:rsid w:val="00EC6F98"/>
    <w:rsid w:val="00ED1166"/>
    <w:rsid w:val="00ED5009"/>
    <w:rsid w:val="00EE2187"/>
    <w:rsid w:val="00EE22CF"/>
    <w:rsid w:val="00EE3992"/>
    <w:rsid w:val="00EE41BA"/>
    <w:rsid w:val="00EE49C7"/>
    <w:rsid w:val="00EF212C"/>
    <w:rsid w:val="00EF387A"/>
    <w:rsid w:val="00EF71D9"/>
    <w:rsid w:val="00EF78AB"/>
    <w:rsid w:val="00F0058C"/>
    <w:rsid w:val="00F02A1F"/>
    <w:rsid w:val="00F0615C"/>
    <w:rsid w:val="00F07498"/>
    <w:rsid w:val="00F07628"/>
    <w:rsid w:val="00F11305"/>
    <w:rsid w:val="00F126EB"/>
    <w:rsid w:val="00F215DB"/>
    <w:rsid w:val="00F223A3"/>
    <w:rsid w:val="00F26DF4"/>
    <w:rsid w:val="00F3009B"/>
    <w:rsid w:val="00F3018D"/>
    <w:rsid w:val="00F326DF"/>
    <w:rsid w:val="00F33F05"/>
    <w:rsid w:val="00F364E2"/>
    <w:rsid w:val="00F37F82"/>
    <w:rsid w:val="00F40ADC"/>
    <w:rsid w:val="00F45457"/>
    <w:rsid w:val="00F460EF"/>
    <w:rsid w:val="00F52983"/>
    <w:rsid w:val="00F52C7D"/>
    <w:rsid w:val="00F52DDA"/>
    <w:rsid w:val="00F54FD7"/>
    <w:rsid w:val="00F55312"/>
    <w:rsid w:val="00F572B8"/>
    <w:rsid w:val="00F626C1"/>
    <w:rsid w:val="00F63E8B"/>
    <w:rsid w:val="00F64EAD"/>
    <w:rsid w:val="00F66718"/>
    <w:rsid w:val="00F7061E"/>
    <w:rsid w:val="00F75035"/>
    <w:rsid w:val="00F75A83"/>
    <w:rsid w:val="00F85277"/>
    <w:rsid w:val="00F8715C"/>
    <w:rsid w:val="00F931FA"/>
    <w:rsid w:val="00FA2AE1"/>
    <w:rsid w:val="00FA474D"/>
    <w:rsid w:val="00FA5E0F"/>
    <w:rsid w:val="00FB38EF"/>
    <w:rsid w:val="00FB5A67"/>
    <w:rsid w:val="00FC32D7"/>
    <w:rsid w:val="00FC32DA"/>
    <w:rsid w:val="00FD3B58"/>
    <w:rsid w:val="00FD4DA6"/>
    <w:rsid w:val="00FD5E60"/>
    <w:rsid w:val="00FD5EDC"/>
    <w:rsid w:val="00FE3451"/>
    <w:rsid w:val="00FE41FE"/>
    <w:rsid w:val="00FE6655"/>
    <w:rsid w:val="00FE6D50"/>
    <w:rsid w:val="00FE7D26"/>
    <w:rsid w:val="00FF08CC"/>
    <w:rsid w:val="00FF0E32"/>
    <w:rsid w:val="00FF5CFB"/>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C06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OC1"/>
    <w:link w:val="Heading1Char"/>
    <w:qFormat/>
    <w:rsid w:val="000D6371"/>
    <w:pPr>
      <w:keepNext/>
      <w:spacing w:before="240" w:after="60" w:line="240" w:lineRule="auto"/>
      <w:jc w:val="center"/>
      <w:outlineLvl w:val="0"/>
    </w:pPr>
    <w:rPr>
      <w:rFonts w:ascii="Arial" w:eastAsia="Times New Roman" w:hAnsi="Arial" w:cs="Times New Roman"/>
      <w:b/>
      <w:bCs/>
      <w:smallCaps/>
      <w:kern w:val="32"/>
      <w:sz w:val="36"/>
      <w:szCs w:val="32"/>
      <w:lang w:val="x-none" w:eastAsia="x-none"/>
    </w:rPr>
  </w:style>
  <w:style w:type="paragraph" w:styleId="Heading2">
    <w:name w:val="heading 2"/>
    <w:basedOn w:val="Normal"/>
    <w:next w:val="Normal"/>
    <w:link w:val="Heading2Char"/>
    <w:uiPriority w:val="9"/>
    <w:unhideWhenUsed/>
    <w:qFormat/>
    <w:rsid w:val="00ED5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0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A7"/>
    <w:pPr>
      <w:ind w:left="720"/>
      <w:contextualSpacing/>
    </w:pPr>
  </w:style>
  <w:style w:type="character" w:customStyle="1" w:styleId="Heading1Char">
    <w:name w:val="Heading 1 Char"/>
    <w:basedOn w:val="DefaultParagraphFont"/>
    <w:link w:val="Heading1"/>
    <w:rsid w:val="000D6371"/>
    <w:rPr>
      <w:rFonts w:ascii="Arial" w:eastAsia="Times New Roman" w:hAnsi="Arial" w:cs="Times New Roman"/>
      <w:b/>
      <w:bCs/>
      <w:smallCaps/>
      <w:kern w:val="32"/>
      <w:sz w:val="36"/>
      <w:szCs w:val="32"/>
      <w:lang w:val="x-none" w:eastAsia="x-none"/>
    </w:rPr>
  </w:style>
  <w:style w:type="paragraph" w:styleId="BodyText">
    <w:name w:val="Body Text"/>
    <w:basedOn w:val="Normal"/>
    <w:link w:val="BodyTextChar"/>
    <w:rsid w:val="000D6371"/>
    <w:pPr>
      <w:spacing w:after="120" w:line="240" w:lineRule="auto"/>
    </w:pPr>
    <w:rPr>
      <w:rFonts w:ascii="Arial" w:eastAsia="Times New Roman" w:hAnsi="Arial" w:cs="Arial"/>
      <w:szCs w:val="24"/>
    </w:rPr>
  </w:style>
  <w:style w:type="character" w:customStyle="1" w:styleId="BodyTextChar">
    <w:name w:val="Body Text Char"/>
    <w:basedOn w:val="DefaultParagraphFont"/>
    <w:link w:val="BodyText"/>
    <w:rsid w:val="000D6371"/>
    <w:rPr>
      <w:rFonts w:ascii="Arial" w:eastAsia="Times New Roman" w:hAnsi="Arial" w:cs="Arial"/>
      <w:szCs w:val="24"/>
    </w:rPr>
  </w:style>
  <w:style w:type="paragraph" w:styleId="TOC1">
    <w:name w:val="toc 1"/>
    <w:basedOn w:val="Normal"/>
    <w:next w:val="Normal"/>
    <w:autoRedefine/>
    <w:uiPriority w:val="39"/>
    <w:unhideWhenUsed/>
    <w:rsid w:val="005D5A65"/>
    <w:pPr>
      <w:tabs>
        <w:tab w:val="right" w:leader="dot" w:pos="9350"/>
      </w:tabs>
      <w:spacing w:after="100"/>
    </w:pPr>
    <w:rPr>
      <w:b/>
      <w:noProof/>
      <w:sz w:val="24"/>
      <w:szCs w:val="24"/>
    </w:rPr>
  </w:style>
  <w:style w:type="character" w:styleId="Emphasis">
    <w:name w:val="Emphasis"/>
    <w:uiPriority w:val="20"/>
    <w:qFormat/>
    <w:rsid w:val="006B283A"/>
    <w:rPr>
      <w:i/>
      <w:iCs/>
    </w:rPr>
  </w:style>
  <w:style w:type="paragraph" w:styleId="BalloonText">
    <w:name w:val="Balloon Text"/>
    <w:basedOn w:val="Normal"/>
    <w:link w:val="BalloonTextChar"/>
    <w:uiPriority w:val="99"/>
    <w:semiHidden/>
    <w:unhideWhenUsed/>
    <w:rsid w:val="008E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5"/>
    <w:rPr>
      <w:rFonts w:ascii="Tahoma" w:hAnsi="Tahoma" w:cs="Tahoma"/>
      <w:sz w:val="16"/>
      <w:szCs w:val="16"/>
    </w:rPr>
  </w:style>
  <w:style w:type="character" w:styleId="CommentReference">
    <w:name w:val="annotation reference"/>
    <w:basedOn w:val="DefaultParagraphFont"/>
    <w:uiPriority w:val="99"/>
    <w:semiHidden/>
    <w:unhideWhenUsed/>
    <w:rsid w:val="0030559D"/>
    <w:rPr>
      <w:sz w:val="16"/>
      <w:szCs w:val="16"/>
    </w:rPr>
  </w:style>
  <w:style w:type="paragraph" w:styleId="CommentText">
    <w:name w:val="annotation text"/>
    <w:basedOn w:val="Normal"/>
    <w:link w:val="CommentTextChar"/>
    <w:uiPriority w:val="99"/>
    <w:unhideWhenUsed/>
    <w:rsid w:val="0030559D"/>
    <w:pPr>
      <w:spacing w:line="240" w:lineRule="auto"/>
    </w:pPr>
    <w:rPr>
      <w:sz w:val="20"/>
      <w:szCs w:val="20"/>
    </w:rPr>
  </w:style>
  <w:style w:type="character" w:customStyle="1" w:styleId="CommentTextChar">
    <w:name w:val="Comment Text Char"/>
    <w:basedOn w:val="DefaultParagraphFont"/>
    <w:link w:val="CommentText"/>
    <w:uiPriority w:val="99"/>
    <w:rsid w:val="0030559D"/>
    <w:rPr>
      <w:sz w:val="20"/>
      <w:szCs w:val="20"/>
    </w:rPr>
  </w:style>
  <w:style w:type="paragraph" w:styleId="CommentSubject">
    <w:name w:val="annotation subject"/>
    <w:basedOn w:val="CommentText"/>
    <w:next w:val="CommentText"/>
    <w:link w:val="CommentSubjectChar"/>
    <w:uiPriority w:val="99"/>
    <w:semiHidden/>
    <w:unhideWhenUsed/>
    <w:rsid w:val="0030559D"/>
    <w:rPr>
      <w:b/>
      <w:bCs/>
    </w:rPr>
  </w:style>
  <w:style w:type="character" w:customStyle="1" w:styleId="CommentSubjectChar">
    <w:name w:val="Comment Subject Char"/>
    <w:basedOn w:val="CommentTextChar"/>
    <w:link w:val="CommentSubject"/>
    <w:uiPriority w:val="99"/>
    <w:semiHidden/>
    <w:rsid w:val="0030559D"/>
    <w:rPr>
      <w:b/>
      <w:bCs/>
      <w:sz w:val="20"/>
      <w:szCs w:val="20"/>
    </w:rPr>
  </w:style>
  <w:style w:type="paragraph" w:styleId="Header">
    <w:name w:val="header"/>
    <w:basedOn w:val="Normal"/>
    <w:link w:val="HeaderChar"/>
    <w:uiPriority w:val="99"/>
    <w:unhideWhenUsed/>
    <w:rsid w:val="0090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1CB"/>
  </w:style>
  <w:style w:type="paragraph" w:styleId="Footer">
    <w:name w:val="footer"/>
    <w:basedOn w:val="Normal"/>
    <w:link w:val="FooterChar"/>
    <w:uiPriority w:val="99"/>
    <w:unhideWhenUsed/>
    <w:rsid w:val="0090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1CB"/>
  </w:style>
  <w:style w:type="paragraph" w:styleId="Revision">
    <w:name w:val="Revision"/>
    <w:hidden/>
    <w:uiPriority w:val="99"/>
    <w:semiHidden/>
    <w:rsid w:val="00020DA2"/>
    <w:pPr>
      <w:spacing w:after="0" w:line="240" w:lineRule="auto"/>
    </w:pPr>
  </w:style>
  <w:style w:type="character" w:styleId="Hyperlink">
    <w:name w:val="Hyperlink"/>
    <w:basedOn w:val="DefaultParagraphFont"/>
    <w:uiPriority w:val="99"/>
    <w:unhideWhenUsed/>
    <w:rsid w:val="00230CA2"/>
    <w:rPr>
      <w:color w:val="0000FF" w:themeColor="hyperlink"/>
      <w:u w:val="single"/>
    </w:rPr>
  </w:style>
  <w:style w:type="character" w:styleId="LineNumber">
    <w:name w:val="line number"/>
    <w:basedOn w:val="DefaultParagraphFont"/>
    <w:uiPriority w:val="99"/>
    <w:semiHidden/>
    <w:unhideWhenUsed/>
    <w:rsid w:val="00093642"/>
  </w:style>
  <w:style w:type="paragraph" w:styleId="PlainText">
    <w:name w:val="Plain Text"/>
    <w:basedOn w:val="Normal"/>
    <w:link w:val="PlainTextChar"/>
    <w:uiPriority w:val="99"/>
    <w:semiHidden/>
    <w:unhideWhenUsed/>
    <w:rsid w:val="000611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11D9"/>
    <w:rPr>
      <w:rFonts w:ascii="Calibri" w:hAnsi="Calibri"/>
      <w:szCs w:val="21"/>
    </w:rPr>
  </w:style>
  <w:style w:type="paragraph" w:customStyle="1" w:styleId="Default">
    <w:name w:val="Default"/>
    <w:rsid w:val="00013998"/>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ED5009"/>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character" w:customStyle="1" w:styleId="Heading2Char">
    <w:name w:val="Heading 2 Char"/>
    <w:basedOn w:val="DefaultParagraphFont"/>
    <w:link w:val="Heading2"/>
    <w:uiPriority w:val="9"/>
    <w:rsid w:val="00ED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500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3C75DB"/>
    <w:pPr>
      <w:tabs>
        <w:tab w:val="right" w:leader="dot" w:pos="9350"/>
      </w:tabs>
      <w:spacing w:after="100"/>
      <w:ind w:left="220"/>
    </w:pPr>
  </w:style>
  <w:style w:type="paragraph" w:styleId="TOC3">
    <w:name w:val="toc 3"/>
    <w:basedOn w:val="Normal"/>
    <w:next w:val="Normal"/>
    <w:autoRedefine/>
    <w:uiPriority w:val="39"/>
    <w:unhideWhenUsed/>
    <w:rsid w:val="00E23D40"/>
    <w:pPr>
      <w:spacing w:after="100"/>
      <w:ind w:left="440"/>
    </w:pPr>
  </w:style>
  <w:style w:type="table" w:styleId="TableGrid">
    <w:name w:val="Table Grid"/>
    <w:basedOn w:val="TableNormal"/>
    <w:uiPriority w:val="39"/>
    <w:rsid w:val="00C0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7A47"/>
    <w:rPr>
      <w:color w:val="800080" w:themeColor="followedHyperlink"/>
      <w:u w:val="single"/>
    </w:rPr>
  </w:style>
  <w:style w:type="numbering" w:customStyle="1" w:styleId="CurrentList1">
    <w:name w:val="Current List1"/>
    <w:uiPriority w:val="99"/>
    <w:rsid w:val="00E65406"/>
    <w:pPr>
      <w:numPr>
        <w:numId w:val="56"/>
      </w:numPr>
    </w:pPr>
  </w:style>
  <w:style w:type="character" w:customStyle="1" w:styleId="normaltextrun">
    <w:name w:val="normaltextrun"/>
    <w:basedOn w:val="DefaultParagraphFont"/>
    <w:rsid w:val="00AB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043">
      <w:bodyDiv w:val="1"/>
      <w:marLeft w:val="0"/>
      <w:marRight w:val="0"/>
      <w:marTop w:val="0"/>
      <w:marBottom w:val="0"/>
      <w:divBdr>
        <w:top w:val="none" w:sz="0" w:space="0" w:color="auto"/>
        <w:left w:val="none" w:sz="0" w:space="0" w:color="auto"/>
        <w:bottom w:val="none" w:sz="0" w:space="0" w:color="auto"/>
        <w:right w:val="none" w:sz="0" w:space="0" w:color="auto"/>
      </w:divBdr>
    </w:div>
    <w:div w:id="103430393">
      <w:bodyDiv w:val="1"/>
      <w:marLeft w:val="0"/>
      <w:marRight w:val="0"/>
      <w:marTop w:val="0"/>
      <w:marBottom w:val="0"/>
      <w:divBdr>
        <w:top w:val="none" w:sz="0" w:space="0" w:color="auto"/>
        <w:left w:val="none" w:sz="0" w:space="0" w:color="auto"/>
        <w:bottom w:val="none" w:sz="0" w:space="0" w:color="auto"/>
        <w:right w:val="none" w:sz="0" w:space="0" w:color="auto"/>
      </w:divBdr>
    </w:div>
    <w:div w:id="260379986">
      <w:bodyDiv w:val="1"/>
      <w:marLeft w:val="0"/>
      <w:marRight w:val="0"/>
      <w:marTop w:val="0"/>
      <w:marBottom w:val="0"/>
      <w:divBdr>
        <w:top w:val="none" w:sz="0" w:space="0" w:color="auto"/>
        <w:left w:val="none" w:sz="0" w:space="0" w:color="auto"/>
        <w:bottom w:val="none" w:sz="0" w:space="0" w:color="auto"/>
        <w:right w:val="none" w:sz="0" w:space="0" w:color="auto"/>
      </w:divBdr>
    </w:div>
    <w:div w:id="285281991">
      <w:bodyDiv w:val="1"/>
      <w:marLeft w:val="0"/>
      <w:marRight w:val="0"/>
      <w:marTop w:val="0"/>
      <w:marBottom w:val="0"/>
      <w:divBdr>
        <w:top w:val="none" w:sz="0" w:space="0" w:color="auto"/>
        <w:left w:val="none" w:sz="0" w:space="0" w:color="auto"/>
        <w:bottom w:val="none" w:sz="0" w:space="0" w:color="auto"/>
        <w:right w:val="none" w:sz="0" w:space="0" w:color="auto"/>
      </w:divBdr>
    </w:div>
    <w:div w:id="532422053">
      <w:bodyDiv w:val="1"/>
      <w:marLeft w:val="0"/>
      <w:marRight w:val="0"/>
      <w:marTop w:val="0"/>
      <w:marBottom w:val="0"/>
      <w:divBdr>
        <w:top w:val="none" w:sz="0" w:space="0" w:color="auto"/>
        <w:left w:val="none" w:sz="0" w:space="0" w:color="auto"/>
        <w:bottom w:val="none" w:sz="0" w:space="0" w:color="auto"/>
        <w:right w:val="none" w:sz="0" w:space="0" w:color="auto"/>
      </w:divBdr>
    </w:div>
    <w:div w:id="609164700">
      <w:bodyDiv w:val="1"/>
      <w:marLeft w:val="0"/>
      <w:marRight w:val="0"/>
      <w:marTop w:val="0"/>
      <w:marBottom w:val="0"/>
      <w:divBdr>
        <w:top w:val="none" w:sz="0" w:space="0" w:color="auto"/>
        <w:left w:val="none" w:sz="0" w:space="0" w:color="auto"/>
        <w:bottom w:val="none" w:sz="0" w:space="0" w:color="auto"/>
        <w:right w:val="none" w:sz="0" w:space="0" w:color="auto"/>
      </w:divBdr>
    </w:div>
    <w:div w:id="750011357">
      <w:bodyDiv w:val="1"/>
      <w:marLeft w:val="0"/>
      <w:marRight w:val="0"/>
      <w:marTop w:val="0"/>
      <w:marBottom w:val="0"/>
      <w:divBdr>
        <w:top w:val="none" w:sz="0" w:space="0" w:color="auto"/>
        <w:left w:val="none" w:sz="0" w:space="0" w:color="auto"/>
        <w:bottom w:val="none" w:sz="0" w:space="0" w:color="auto"/>
        <w:right w:val="none" w:sz="0" w:space="0" w:color="auto"/>
      </w:divBdr>
    </w:div>
    <w:div w:id="882714200">
      <w:bodyDiv w:val="1"/>
      <w:marLeft w:val="0"/>
      <w:marRight w:val="0"/>
      <w:marTop w:val="0"/>
      <w:marBottom w:val="0"/>
      <w:divBdr>
        <w:top w:val="none" w:sz="0" w:space="0" w:color="auto"/>
        <w:left w:val="none" w:sz="0" w:space="0" w:color="auto"/>
        <w:bottom w:val="none" w:sz="0" w:space="0" w:color="auto"/>
        <w:right w:val="none" w:sz="0" w:space="0" w:color="auto"/>
      </w:divBdr>
    </w:div>
    <w:div w:id="899100096">
      <w:bodyDiv w:val="1"/>
      <w:marLeft w:val="0"/>
      <w:marRight w:val="0"/>
      <w:marTop w:val="0"/>
      <w:marBottom w:val="0"/>
      <w:divBdr>
        <w:top w:val="none" w:sz="0" w:space="0" w:color="auto"/>
        <w:left w:val="none" w:sz="0" w:space="0" w:color="auto"/>
        <w:bottom w:val="none" w:sz="0" w:space="0" w:color="auto"/>
        <w:right w:val="none" w:sz="0" w:space="0" w:color="auto"/>
      </w:divBdr>
    </w:div>
    <w:div w:id="1041977165">
      <w:bodyDiv w:val="1"/>
      <w:marLeft w:val="0"/>
      <w:marRight w:val="0"/>
      <w:marTop w:val="0"/>
      <w:marBottom w:val="0"/>
      <w:divBdr>
        <w:top w:val="none" w:sz="0" w:space="0" w:color="auto"/>
        <w:left w:val="none" w:sz="0" w:space="0" w:color="auto"/>
        <w:bottom w:val="none" w:sz="0" w:space="0" w:color="auto"/>
        <w:right w:val="none" w:sz="0" w:space="0" w:color="auto"/>
      </w:divBdr>
    </w:div>
    <w:div w:id="1241603568">
      <w:bodyDiv w:val="1"/>
      <w:marLeft w:val="0"/>
      <w:marRight w:val="0"/>
      <w:marTop w:val="0"/>
      <w:marBottom w:val="0"/>
      <w:divBdr>
        <w:top w:val="none" w:sz="0" w:space="0" w:color="auto"/>
        <w:left w:val="none" w:sz="0" w:space="0" w:color="auto"/>
        <w:bottom w:val="none" w:sz="0" w:space="0" w:color="auto"/>
        <w:right w:val="none" w:sz="0" w:space="0" w:color="auto"/>
      </w:divBdr>
    </w:div>
    <w:div w:id="1382024953">
      <w:bodyDiv w:val="1"/>
      <w:marLeft w:val="0"/>
      <w:marRight w:val="0"/>
      <w:marTop w:val="0"/>
      <w:marBottom w:val="0"/>
      <w:divBdr>
        <w:top w:val="none" w:sz="0" w:space="0" w:color="auto"/>
        <w:left w:val="none" w:sz="0" w:space="0" w:color="auto"/>
        <w:bottom w:val="none" w:sz="0" w:space="0" w:color="auto"/>
        <w:right w:val="none" w:sz="0" w:space="0" w:color="auto"/>
      </w:divBdr>
    </w:div>
    <w:div w:id="1455517754">
      <w:bodyDiv w:val="1"/>
      <w:marLeft w:val="0"/>
      <w:marRight w:val="0"/>
      <w:marTop w:val="0"/>
      <w:marBottom w:val="0"/>
      <w:divBdr>
        <w:top w:val="none" w:sz="0" w:space="0" w:color="auto"/>
        <w:left w:val="none" w:sz="0" w:space="0" w:color="auto"/>
        <w:bottom w:val="none" w:sz="0" w:space="0" w:color="auto"/>
        <w:right w:val="none" w:sz="0" w:space="0" w:color="auto"/>
      </w:divBdr>
    </w:div>
    <w:div w:id="1517689989">
      <w:bodyDiv w:val="1"/>
      <w:marLeft w:val="0"/>
      <w:marRight w:val="0"/>
      <w:marTop w:val="0"/>
      <w:marBottom w:val="0"/>
      <w:divBdr>
        <w:top w:val="none" w:sz="0" w:space="0" w:color="auto"/>
        <w:left w:val="none" w:sz="0" w:space="0" w:color="auto"/>
        <w:bottom w:val="none" w:sz="0" w:space="0" w:color="auto"/>
        <w:right w:val="none" w:sz="0" w:space="0" w:color="auto"/>
      </w:divBdr>
    </w:div>
    <w:div w:id="1525900803">
      <w:bodyDiv w:val="1"/>
      <w:marLeft w:val="0"/>
      <w:marRight w:val="0"/>
      <w:marTop w:val="0"/>
      <w:marBottom w:val="0"/>
      <w:divBdr>
        <w:top w:val="none" w:sz="0" w:space="0" w:color="auto"/>
        <w:left w:val="none" w:sz="0" w:space="0" w:color="auto"/>
        <w:bottom w:val="none" w:sz="0" w:space="0" w:color="auto"/>
        <w:right w:val="none" w:sz="0" w:space="0" w:color="auto"/>
      </w:divBdr>
    </w:div>
    <w:div w:id="1624850214">
      <w:bodyDiv w:val="1"/>
      <w:marLeft w:val="0"/>
      <w:marRight w:val="0"/>
      <w:marTop w:val="0"/>
      <w:marBottom w:val="0"/>
      <w:divBdr>
        <w:top w:val="none" w:sz="0" w:space="0" w:color="auto"/>
        <w:left w:val="none" w:sz="0" w:space="0" w:color="auto"/>
        <w:bottom w:val="none" w:sz="0" w:space="0" w:color="auto"/>
        <w:right w:val="none" w:sz="0" w:space="0" w:color="auto"/>
      </w:divBdr>
    </w:div>
    <w:div w:id="1898934357">
      <w:bodyDiv w:val="1"/>
      <w:marLeft w:val="0"/>
      <w:marRight w:val="0"/>
      <w:marTop w:val="0"/>
      <w:marBottom w:val="0"/>
      <w:divBdr>
        <w:top w:val="none" w:sz="0" w:space="0" w:color="auto"/>
        <w:left w:val="none" w:sz="0" w:space="0" w:color="auto"/>
        <w:bottom w:val="none" w:sz="0" w:space="0" w:color="auto"/>
        <w:right w:val="none" w:sz="0" w:space="0" w:color="auto"/>
      </w:divBdr>
    </w:div>
    <w:div w:id="1918323513">
      <w:bodyDiv w:val="1"/>
      <w:marLeft w:val="0"/>
      <w:marRight w:val="0"/>
      <w:marTop w:val="0"/>
      <w:marBottom w:val="0"/>
      <w:divBdr>
        <w:top w:val="none" w:sz="0" w:space="0" w:color="auto"/>
        <w:left w:val="none" w:sz="0" w:space="0" w:color="auto"/>
        <w:bottom w:val="none" w:sz="0" w:space="0" w:color="auto"/>
        <w:right w:val="none" w:sz="0" w:space="0" w:color="auto"/>
      </w:divBdr>
    </w:div>
    <w:div w:id="1979455164">
      <w:bodyDiv w:val="1"/>
      <w:marLeft w:val="0"/>
      <w:marRight w:val="0"/>
      <w:marTop w:val="0"/>
      <w:marBottom w:val="0"/>
      <w:divBdr>
        <w:top w:val="none" w:sz="0" w:space="0" w:color="auto"/>
        <w:left w:val="none" w:sz="0" w:space="0" w:color="auto"/>
        <w:bottom w:val="none" w:sz="0" w:space="0" w:color="auto"/>
        <w:right w:val="none" w:sz="0" w:space="0" w:color="auto"/>
      </w:divBdr>
    </w:div>
    <w:div w:id="2033800132">
      <w:bodyDiv w:val="1"/>
      <w:marLeft w:val="0"/>
      <w:marRight w:val="0"/>
      <w:marTop w:val="0"/>
      <w:marBottom w:val="0"/>
      <w:divBdr>
        <w:top w:val="none" w:sz="0" w:space="0" w:color="auto"/>
        <w:left w:val="none" w:sz="0" w:space="0" w:color="auto"/>
        <w:bottom w:val="none" w:sz="0" w:space="0" w:color="auto"/>
        <w:right w:val="none" w:sz="0" w:space="0" w:color="auto"/>
      </w:divBdr>
    </w:div>
    <w:div w:id="2095006050">
      <w:bodyDiv w:val="1"/>
      <w:marLeft w:val="0"/>
      <w:marRight w:val="0"/>
      <w:marTop w:val="0"/>
      <w:marBottom w:val="0"/>
      <w:divBdr>
        <w:top w:val="none" w:sz="0" w:space="0" w:color="auto"/>
        <w:left w:val="none" w:sz="0" w:space="0" w:color="auto"/>
        <w:bottom w:val="none" w:sz="0" w:space="0" w:color="auto"/>
        <w:right w:val="none" w:sz="0" w:space="0" w:color="auto"/>
      </w:divBdr>
    </w:div>
    <w:div w:id="2096515465">
      <w:bodyDiv w:val="1"/>
      <w:marLeft w:val="0"/>
      <w:marRight w:val="0"/>
      <w:marTop w:val="0"/>
      <w:marBottom w:val="0"/>
      <w:divBdr>
        <w:top w:val="none" w:sz="0" w:space="0" w:color="auto"/>
        <w:left w:val="none" w:sz="0" w:space="0" w:color="auto"/>
        <w:bottom w:val="none" w:sz="0" w:space="0" w:color="auto"/>
        <w:right w:val="none" w:sz="0" w:space="0" w:color="auto"/>
      </w:divBdr>
    </w:div>
    <w:div w:id="2106150386">
      <w:bodyDiv w:val="1"/>
      <w:marLeft w:val="0"/>
      <w:marRight w:val="0"/>
      <w:marTop w:val="0"/>
      <w:marBottom w:val="0"/>
      <w:divBdr>
        <w:top w:val="none" w:sz="0" w:space="0" w:color="auto"/>
        <w:left w:val="none" w:sz="0" w:space="0" w:color="auto"/>
        <w:bottom w:val="none" w:sz="0" w:space="0" w:color="auto"/>
        <w:right w:val="none" w:sz="0" w:space="0" w:color="auto"/>
      </w:divBdr>
    </w:div>
    <w:div w:id="21135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p.uoregon.edu/content/Tuition-and-Fe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rp.uoregon.edu/content/Tuition-and-F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p.uoregon.edu/content/Tuition-and-Fees" TargetMode="External"/><Relationship Id="rId5" Type="http://schemas.openxmlformats.org/officeDocument/2006/relationships/settings" Target="settings.xml"/><Relationship Id="rId15" Type="http://schemas.openxmlformats.org/officeDocument/2006/relationships/hyperlink" Target="https://brp.uoregon.edu/content/Tuition-and-Fees" TargetMode="External"/><Relationship Id="rId10" Type="http://schemas.openxmlformats.org/officeDocument/2006/relationships/hyperlink" Target="http://admissions.uoregon.edu/counselors/feedeferral"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rp.uoregon.edu/content/Tuition-and-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2023-24 University of Oregon Fee Book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70DADA-AA2A-4875-8FC2-DEF50755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10250</Words>
  <Characters>58429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2024-01-30T18:53:00Z</dcterms:created>
  <dcterms:modified xsi:type="dcterms:W3CDTF">2024-02-01T04:51:00Z</dcterms:modified>
</cp:coreProperties>
</file>